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97" w:rsidRPr="006A1597" w:rsidRDefault="006A1597" w:rsidP="006A1597">
      <w:pPr>
        <w:rPr>
          <w:rFonts w:ascii="Verdana" w:hAnsi="Verdana"/>
        </w:rPr>
      </w:pPr>
      <w:bookmarkStart w:id="0" w:name="_GoBack"/>
      <w:bookmarkEnd w:id="0"/>
    </w:p>
    <w:p w:rsidR="006A1597" w:rsidRPr="006A1597" w:rsidRDefault="006A1597" w:rsidP="006A1597">
      <w:pPr>
        <w:rPr>
          <w:rFonts w:ascii="Verdana" w:hAnsi="Verdana"/>
        </w:rPr>
      </w:pPr>
      <w:r w:rsidRPr="006A1597">
        <w:rPr>
          <w:rFonts w:ascii="Verdana" w:hAnsi="Verdana"/>
        </w:rPr>
        <w:t xml:space="preserve"> </w:t>
      </w:r>
    </w:p>
    <w:p w:rsidR="0079141E" w:rsidRPr="00141499" w:rsidRDefault="00141499" w:rsidP="0079141E">
      <w:pPr>
        <w:jc w:val="center"/>
        <w:rPr>
          <w:rFonts w:ascii="Verdana" w:hAnsi="Verdana"/>
          <w:b/>
          <w:bCs/>
          <w:sz w:val="44"/>
          <w:szCs w:val="44"/>
        </w:rPr>
      </w:pPr>
      <w:r>
        <w:rPr>
          <w:rFonts w:ascii="Verdana" w:hAnsi="Verdana"/>
          <w:b/>
          <w:bCs/>
          <w:noProof/>
          <w:sz w:val="44"/>
          <w:szCs w:val="44"/>
          <w:lang w:eastAsia="en-GB"/>
        </w:rPr>
        <w:t xml:space="preserve">Ettington Parish Council </w:t>
      </w:r>
    </w:p>
    <w:p w:rsidR="0079141E" w:rsidRDefault="0079141E" w:rsidP="00143DD4">
      <w:pPr>
        <w:jc w:val="both"/>
        <w:rPr>
          <w:rFonts w:ascii="Verdana" w:hAnsi="Verdana"/>
          <w:b/>
          <w:bCs/>
        </w:rPr>
      </w:pPr>
    </w:p>
    <w:p w:rsidR="0044407D" w:rsidRDefault="0044407D" w:rsidP="00143DD4">
      <w:pPr>
        <w:jc w:val="both"/>
        <w:rPr>
          <w:rFonts w:ascii="Verdana" w:hAnsi="Verdana"/>
          <w:b/>
          <w:bCs/>
        </w:rPr>
      </w:pPr>
    </w:p>
    <w:p w:rsidR="0044407D" w:rsidRDefault="0044407D" w:rsidP="00143DD4">
      <w:pPr>
        <w:jc w:val="both"/>
        <w:rPr>
          <w:rFonts w:ascii="Verdana" w:hAnsi="Verdana"/>
          <w:b/>
          <w:bCs/>
        </w:rPr>
      </w:pPr>
    </w:p>
    <w:p w:rsidR="006A1597" w:rsidRDefault="006A1597" w:rsidP="0079141E">
      <w:pPr>
        <w:jc w:val="center"/>
        <w:rPr>
          <w:rFonts w:ascii="Verdana" w:hAnsi="Verdana"/>
          <w:b/>
          <w:bCs/>
          <w:sz w:val="32"/>
          <w:szCs w:val="32"/>
        </w:rPr>
      </w:pPr>
      <w:r w:rsidRPr="0079141E">
        <w:rPr>
          <w:rFonts w:ascii="Verdana" w:hAnsi="Verdana"/>
          <w:b/>
          <w:bCs/>
          <w:sz w:val="32"/>
          <w:szCs w:val="32"/>
        </w:rPr>
        <w:t xml:space="preserve">PROTOCOL ON </w:t>
      </w:r>
      <w:r w:rsidR="00242BCE">
        <w:rPr>
          <w:rFonts w:ascii="Verdana" w:hAnsi="Verdana"/>
          <w:b/>
          <w:bCs/>
          <w:sz w:val="32"/>
          <w:szCs w:val="32"/>
        </w:rPr>
        <w:t xml:space="preserve">MEMBERS’ </w:t>
      </w:r>
      <w:r w:rsidRPr="0079141E">
        <w:rPr>
          <w:rFonts w:ascii="Verdana" w:hAnsi="Verdana"/>
          <w:b/>
          <w:bCs/>
          <w:sz w:val="32"/>
          <w:szCs w:val="32"/>
        </w:rPr>
        <w:t>USE OF COUNCIL RESOURCES AND FACILITIES</w:t>
      </w: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79141E">
      <w:pPr>
        <w:jc w:val="center"/>
        <w:rPr>
          <w:rFonts w:ascii="Verdana" w:hAnsi="Verdana"/>
          <w:b/>
          <w:bCs/>
          <w:sz w:val="32"/>
          <w:szCs w:val="32"/>
        </w:rPr>
      </w:pPr>
    </w:p>
    <w:p w:rsidR="00141499" w:rsidRDefault="00141499" w:rsidP="00141499">
      <w:pPr>
        <w:rPr>
          <w:rFonts w:ascii="Verdana" w:hAnsi="Verdana"/>
          <w:b/>
          <w:bCs/>
          <w:sz w:val="32"/>
          <w:szCs w:val="32"/>
        </w:rPr>
      </w:pPr>
      <w:r>
        <w:rPr>
          <w:rFonts w:ascii="Verdana" w:hAnsi="Verdana"/>
          <w:b/>
          <w:bCs/>
          <w:sz w:val="32"/>
          <w:szCs w:val="32"/>
        </w:rPr>
        <w:t xml:space="preserve">Adopted on </w:t>
      </w:r>
    </w:p>
    <w:p w:rsidR="00141499" w:rsidRPr="0079141E" w:rsidRDefault="00141499" w:rsidP="00141499">
      <w:pPr>
        <w:rPr>
          <w:rFonts w:ascii="Verdana" w:hAnsi="Verdana"/>
          <w:sz w:val="32"/>
          <w:szCs w:val="32"/>
        </w:rPr>
      </w:pPr>
      <w:r>
        <w:rPr>
          <w:rFonts w:ascii="Verdana" w:hAnsi="Verdana"/>
          <w:b/>
          <w:bCs/>
          <w:sz w:val="32"/>
          <w:szCs w:val="32"/>
        </w:rPr>
        <w:t>To be reviewed annually or as required by changes in legislation;</w:t>
      </w:r>
    </w:p>
    <w:p w:rsidR="006A1597" w:rsidRPr="004409BE" w:rsidRDefault="006A1597" w:rsidP="00143DD4">
      <w:pPr>
        <w:pStyle w:val="Heading1"/>
        <w:jc w:val="both"/>
        <w:rPr>
          <w:rFonts w:ascii="Verdana" w:hAnsi="Verdana"/>
          <w:color w:val="auto"/>
          <w:sz w:val="20"/>
          <w:szCs w:val="20"/>
        </w:rPr>
      </w:pPr>
      <w:r w:rsidRPr="004409BE">
        <w:rPr>
          <w:rFonts w:ascii="Verdana" w:hAnsi="Verdana"/>
          <w:color w:val="auto"/>
          <w:sz w:val="20"/>
          <w:szCs w:val="20"/>
        </w:rPr>
        <w:lastRenderedPageBreak/>
        <w:t xml:space="preserve">Introduction </w:t>
      </w:r>
    </w:p>
    <w:p w:rsidR="00337431" w:rsidRPr="00D901F9" w:rsidRDefault="00337431" w:rsidP="00143DD4">
      <w:pPr>
        <w:pStyle w:val="Heading2"/>
        <w:jc w:val="both"/>
        <w:rPr>
          <w:rFonts w:ascii="Verdana" w:hAnsi="Verdana"/>
          <w:b w:val="0"/>
          <w:color w:val="auto"/>
          <w:sz w:val="20"/>
          <w:szCs w:val="20"/>
        </w:rPr>
      </w:pPr>
      <w:r w:rsidRPr="00D901F9">
        <w:rPr>
          <w:rFonts w:ascii="Verdana" w:hAnsi="Verdana"/>
          <w:b w:val="0"/>
          <w:color w:val="auto"/>
          <w:sz w:val="20"/>
          <w:szCs w:val="20"/>
        </w:rPr>
        <w:t>The purpose of the Protocol is to clarify the req</w:t>
      </w:r>
      <w:r w:rsidR="006A2616">
        <w:rPr>
          <w:rFonts w:ascii="Verdana" w:hAnsi="Verdana"/>
          <w:b w:val="0"/>
          <w:color w:val="auto"/>
          <w:sz w:val="20"/>
          <w:szCs w:val="20"/>
        </w:rPr>
        <w:t>uirement within</w:t>
      </w:r>
      <w:r w:rsidRPr="00D901F9">
        <w:rPr>
          <w:rFonts w:ascii="Verdana" w:hAnsi="Verdana"/>
          <w:b w:val="0"/>
          <w:color w:val="auto"/>
          <w:sz w:val="20"/>
          <w:szCs w:val="20"/>
        </w:rPr>
        <w:t xml:space="preserve"> the Members’ Code of Conduct</w:t>
      </w:r>
      <w:r w:rsidR="006A2616">
        <w:rPr>
          <w:rFonts w:ascii="Verdana" w:hAnsi="Verdana"/>
          <w:b w:val="0"/>
          <w:color w:val="auto"/>
          <w:sz w:val="20"/>
          <w:szCs w:val="20"/>
        </w:rPr>
        <w:t xml:space="preserve"> (see 1.4 below)</w:t>
      </w:r>
      <w:r w:rsidRPr="00D901F9">
        <w:rPr>
          <w:rFonts w:ascii="Verdana" w:hAnsi="Verdana"/>
          <w:b w:val="0"/>
          <w:color w:val="auto"/>
          <w:sz w:val="20"/>
          <w:szCs w:val="20"/>
        </w:rPr>
        <w:t xml:space="preserve"> and to provide guidance in the use of services and equipment provided by the Council during their term of office.</w:t>
      </w:r>
      <w:r w:rsidR="00331E59">
        <w:rPr>
          <w:rFonts w:ascii="Verdana" w:hAnsi="Verdana"/>
          <w:b w:val="0"/>
          <w:color w:val="auto"/>
          <w:sz w:val="20"/>
          <w:szCs w:val="20"/>
        </w:rPr>
        <w:t xml:space="preserve"> The Protocol applies to all Members and Co-opted Members. </w:t>
      </w:r>
    </w:p>
    <w:p w:rsidR="00331E59" w:rsidRPr="00331E59" w:rsidRDefault="00F3167D" w:rsidP="00331E59">
      <w:pPr>
        <w:pStyle w:val="Heading2"/>
        <w:rPr>
          <w:rFonts w:ascii="Verdana" w:hAnsi="Verdana"/>
          <w:b w:val="0"/>
          <w:color w:val="auto"/>
          <w:sz w:val="20"/>
          <w:szCs w:val="20"/>
        </w:rPr>
      </w:pPr>
      <w:r w:rsidRPr="00D901F9">
        <w:rPr>
          <w:rFonts w:ascii="Verdana" w:hAnsi="Verdana"/>
          <w:b w:val="0"/>
          <w:color w:val="auto"/>
          <w:sz w:val="20"/>
          <w:szCs w:val="20"/>
        </w:rPr>
        <w:t>The Council provides facilities and resources (e.g. IT equipment) to assist Members i</w:t>
      </w:r>
      <w:r w:rsidR="006A2616">
        <w:rPr>
          <w:rFonts w:ascii="Verdana" w:hAnsi="Verdana"/>
          <w:b w:val="0"/>
          <w:color w:val="auto"/>
          <w:sz w:val="20"/>
          <w:szCs w:val="20"/>
        </w:rPr>
        <w:t xml:space="preserve">n carrying out their duties as </w:t>
      </w:r>
      <w:r w:rsidR="00331E59">
        <w:rPr>
          <w:rFonts w:ascii="Verdana" w:hAnsi="Verdana"/>
          <w:b w:val="0"/>
          <w:color w:val="auto"/>
          <w:sz w:val="20"/>
          <w:szCs w:val="20"/>
        </w:rPr>
        <w:t xml:space="preserve">District </w:t>
      </w:r>
      <w:r w:rsidR="006A2616">
        <w:rPr>
          <w:rFonts w:ascii="Verdana" w:hAnsi="Verdana"/>
          <w:b w:val="0"/>
          <w:color w:val="auto"/>
          <w:sz w:val="20"/>
          <w:szCs w:val="20"/>
        </w:rPr>
        <w:t>Councillors</w:t>
      </w:r>
      <w:r w:rsidR="002C1F51">
        <w:rPr>
          <w:rFonts w:ascii="Verdana" w:hAnsi="Verdana"/>
          <w:b w:val="0"/>
          <w:color w:val="auto"/>
          <w:sz w:val="20"/>
          <w:szCs w:val="20"/>
        </w:rPr>
        <w:t xml:space="preserve">. </w:t>
      </w:r>
      <w:r w:rsidR="001F177A">
        <w:rPr>
          <w:rFonts w:ascii="Verdana" w:hAnsi="Verdana"/>
          <w:b w:val="0"/>
          <w:color w:val="auto"/>
          <w:sz w:val="20"/>
          <w:szCs w:val="20"/>
        </w:rPr>
        <w:t xml:space="preserve">When they are not undertaking those duties, </w:t>
      </w:r>
      <w:r w:rsidR="00331E59" w:rsidRPr="00331E59">
        <w:rPr>
          <w:rFonts w:ascii="Verdana" w:hAnsi="Verdana"/>
          <w:b w:val="0"/>
          <w:color w:val="auto"/>
          <w:sz w:val="20"/>
          <w:szCs w:val="20"/>
        </w:rPr>
        <w:t xml:space="preserve">Members must not use </w:t>
      </w:r>
      <w:r w:rsidR="00331E59">
        <w:rPr>
          <w:rFonts w:ascii="Verdana" w:hAnsi="Verdana"/>
          <w:b w:val="0"/>
          <w:color w:val="auto"/>
          <w:sz w:val="20"/>
          <w:szCs w:val="20"/>
        </w:rPr>
        <w:t>counci</w:t>
      </w:r>
      <w:r w:rsidR="00D85DCA">
        <w:rPr>
          <w:rFonts w:ascii="Verdana" w:hAnsi="Verdana"/>
          <w:b w:val="0"/>
          <w:color w:val="auto"/>
          <w:sz w:val="20"/>
          <w:szCs w:val="20"/>
        </w:rPr>
        <w:t xml:space="preserve">l resources unless with written agreement from </w:t>
      </w:r>
      <w:del w:id="1" w:author="ettington" w:date="2018-01-03T11:16:00Z">
        <w:r w:rsidR="00D85DCA" w:rsidDel="00141499">
          <w:rPr>
            <w:rFonts w:ascii="Verdana" w:hAnsi="Verdana"/>
            <w:b w:val="0"/>
            <w:color w:val="auto"/>
            <w:sz w:val="20"/>
            <w:szCs w:val="20"/>
          </w:rPr>
          <w:delText xml:space="preserve">senior management, </w:delText>
        </w:r>
      </w:del>
      <w:ins w:id="2" w:author="ettington" w:date="2018-01-03T11:16:00Z">
        <w:r w:rsidR="00141499">
          <w:rPr>
            <w:rFonts w:ascii="Verdana" w:hAnsi="Verdana"/>
            <w:b w:val="0"/>
            <w:color w:val="auto"/>
            <w:sz w:val="20"/>
            <w:szCs w:val="20"/>
          </w:rPr>
          <w:t>/</w:t>
        </w:r>
      </w:ins>
      <w:r w:rsidR="00D85DCA">
        <w:rPr>
          <w:rFonts w:ascii="Verdana" w:hAnsi="Verdana"/>
          <w:b w:val="0"/>
          <w:color w:val="auto"/>
          <w:sz w:val="20"/>
          <w:szCs w:val="20"/>
        </w:rPr>
        <w:t xml:space="preserve">in consultation with the </w:t>
      </w:r>
      <w:del w:id="3" w:author="ettington" w:date="2018-01-03T11:17:00Z">
        <w:r w:rsidR="00D85DCA" w:rsidDel="00141499">
          <w:rPr>
            <w:rFonts w:ascii="Verdana" w:hAnsi="Verdana"/>
            <w:b w:val="0"/>
            <w:color w:val="auto"/>
            <w:sz w:val="20"/>
            <w:szCs w:val="20"/>
          </w:rPr>
          <w:delText>Monitoring Officer</w:delText>
        </w:r>
      </w:del>
      <w:ins w:id="4" w:author="ettington" w:date="2018-01-03T11:17:00Z">
        <w:r w:rsidR="00141499">
          <w:rPr>
            <w:rFonts w:ascii="Verdana" w:hAnsi="Verdana"/>
            <w:b w:val="0"/>
            <w:color w:val="auto"/>
            <w:sz w:val="20"/>
            <w:szCs w:val="20"/>
          </w:rPr>
          <w:t>Clerk to the Council</w:t>
        </w:r>
      </w:ins>
      <w:r w:rsidR="00D85DCA">
        <w:rPr>
          <w:rFonts w:ascii="Verdana" w:hAnsi="Verdana"/>
          <w:b w:val="0"/>
          <w:color w:val="auto"/>
          <w:sz w:val="20"/>
          <w:szCs w:val="20"/>
        </w:rPr>
        <w:t>.</w:t>
      </w:r>
    </w:p>
    <w:p w:rsidR="00F3167D" w:rsidRPr="00D901F9" w:rsidRDefault="00F3167D" w:rsidP="00143DD4">
      <w:pPr>
        <w:pStyle w:val="Heading2"/>
        <w:jc w:val="both"/>
        <w:rPr>
          <w:rFonts w:ascii="Verdana" w:hAnsi="Verdana"/>
          <w:b w:val="0"/>
          <w:color w:val="auto"/>
          <w:sz w:val="20"/>
          <w:szCs w:val="20"/>
        </w:rPr>
      </w:pPr>
      <w:r w:rsidRPr="00D901F9">
        <w:rPr>
          <w:rFonts w:ascii="Verdana" w:hAnsi="Verdana"/>
          <w:b w:val="0"/>
          <w:color w:val="auto"/>
          <w:sz w:val="20"/>
          <w:szCs w:val="20"/>
        </w:rPr>
        <w:t>The Council is prohibited from publishing any material of a political nature and Members should ensure that when using or authorising the use by others of the Council’s facilities and resources, that such facilities and resources are not use</w:t>
      </w:r>
      <w:r w:rsidR="001F177A">
        <w:rPr>
          <w:rFonts w:ascii="Verdana" w:hAnsi="Verdana"/>
          <w:b w:val="0"/>
          <w:color w:val="auto"/>
          <w:sz w:val="20"/>
          <w:szCs w:val="20"/>
        </w:rPr>
        <w:t>d for political purposes (unless specified in 2.1 below)</w:t>
      </w:r>
    </w:p>
    <w:p w:rsidR="006A1597" w:rsidRPr="006A2616" w:rsidRDefault="00337431" w:rsidP="006A2616">
      <w:pPr>
        <w:pStyle w:val="Heading2"/>
        <w:jc w:val="both"/>
        <w:rPr>
          <w:rFonts w:ascii="Verdana" w:hAnsi="Verdana"/>
          <w:b w:val="0"/>
          <w:color w:val="auto"/>
          <w:sz w:val="20"/>
          <w:szCs w:val="20"/>
        </w:rPr>
      </w:pPr>
      <w:r w:rsidRPr="00D901F9">
        <w:rPr>
          <w:rFonts w:ascii="Verdana" w:hAnsi="Verdana"/>
          <w:b w:val="0"/>
          <w:color w:val="auto"/>
          <w:sz w:val="20"/>
          <w:szCs w:val="20"/>
        </w:rPr>
        <w:t>The Members’</w:t>
      </w:r>
      <w:r w:rsidR="00F3167D" w:rsidRPr="00D901F9">
        <w:rPr>
          <w:rFonts w:ascii="Verdana" w:hAnsi="Verdana"/>
          <w:b w:val="0"/>
          <w:color w:val="auto"/>
          <w:sz w:val="20"/>
          <w:szCs w:val="20"/>
        </w:rPr>
        <w:t xml:space="preserve"> Code of Conduct states ‘You must, when using or authorising the use by others of the resources o</w:t>
      </w:r>
      <w:r w:rsidR="006A2616">
        <w:rPr>
          <w:rFonts w:ascii="Verdana" w:hAnsi="Verdana"/>
          <w:b w:val="0"/>
          <w:color w:val="auto"/>
          <w:sz w:val="20"/>
          <w:szCs w:val="20"/>
        </w:rPr>
        <w:t>f your authority</w:t>
      </w:r>
      <w:r w:rsidR="00F3167D" w:rsidRPr="00D901F9">
        <w:rPr>
          <w:rFonts w:ascii="Verdana" w:hAnsi="Verdana"/>
          <w:b w:val="0"/>
          <w:color w:val="auto"/>
          <w:sz w:val="20"/>
          <w:szCs w:val="20"/>
        </w:rPr>
        <w:t>, ensure that such resources are not used improperly for political purposes (including party political purposes) and you must have regard to any applicable Local Authority Code of Publicity made under the Local Government Act 1986</w:t>
      </w:r>
      <w:r w:rsidR="006A2616">
        <w:rPr>
          <w:rFonts w:ascii="Verdana" w:hAnsi="Verdana"/>
          <w:b w:val="0"/>
          <w:color w:val="auto"/>
          <w:sz w:val="20"/>
          <w:szCs w:val="20"/>
        </w:rPr>
        <w:t>’.</w:t>
      </w:r>
    </w:p>
    <w:p w:rsidR="00F3167D" w:rsidRPr="00D901F9" w:rsidRDefault="001F177A" w:rsidP="00143DD4">
      <w:pPr>
        <w:pStyle w:val="Heading2"/>
        <w:jc w:val="both"/>
        <w:rPr>
          <w:rFonts w:ascii="Verdana" w:hAnsi="Verdana"/>
          <w:b w:val="0"/>
          <w:color w:val="auto"/>
          <w:sz w:val="20"/>
          <w:szCs w:val="20"/>
        </w:rPr>
      </w:pPr>
      <w:r>
        <w:rPr>
          <w:rFonts w:ascii="Verdana" w:hAnsi="Verdana"/>
          <w:b w:val="0"/>
          <w:color w:val="auto"/>
          <w:sz w:val="20"/>
          <w:szCs w:val="20"/>
        </w:rPr>
        <w:t>This</w:t>
      </w:r>
      <w:r w:rsidR="00F3167D" w:rsidRPr="00D901F9">
        <w:rPr>
          <w:rFonts w:ascii="Verdana" w:hAnsi="Verdana"/>
          <w:b w:val="0"/>
          <w:color w:val="auto"/>
          <w:sz w:val="20"/>
          <w:szCs w:val="20"/>
        </w:rPr>
        <w:t xml:space="preserve"> Protocol should be read i</w:t>
      </w:r>
      <w:r w:rsidR="006A2616">
        <w:rPr>
          <w:rFonts w:ascii="Verdana" w:hAnsi="Verdana"/>
          <w:b w:val="0"/>
          <w:color w:val="auto"/>
          <w:sz w:val="20"/>
          <w:szCs w:val="20"/>
        </w:rPr>
        <w:t>n conjunction with the Members</w:t>
      </w:r>
      <w:r>
        <w:rPr>
          <w:rFonts w:ascii="Verdana" w:hAnsi="Verdana"/>
          <w:b w:val="0"/>
          <w:color w:val="auto"/>
          <w:sz w:val="20"/>
          <w:szCs w:val="20"/>
        </w:rPr>
        <w:t>’</w:t>
      </w:r>
      <w:r w:rsidR="006A2616">
        <w:rPr>
          <w:rFonts w:ascii="Verdana" w:hAnsi="Verdana"/>
          <w:b w:val="0"/>
          <w:color w:val="auto"/>
          <w:sz w:val="20"/>
          <w:szCs w:val="20"/>
        </w:rPr>
        <w:t xml:space="preserve"> Code of C</w:t>
      </w:r>
      <w:r w:rsidR="00F3167D" w:rsidRPr="00D901F9">
        <w:rPr>
          <w:rFonts w:ascii="Verdana" w:hAnsi="Verdana"/>
          <w:b w:val="0"/>
          <w:color w:val="auto"/>
          <w:sz w:val="20"/>
          <w:szCs w:val="20"/>
        </w:rPr>
        <w:t>onduct, Part 6 of the Constitution (Members’ Allowance Scheme) and the ‘Information Technology for Councillors’ Document</w:t>
      </w:r>
      <w:r w:rsidR="00395AB8">
        <w:rPr>
          <w:rFonts w:ascii="Verdana" w:hAnsi="Verdana"/>
          <w:b w:val="0"/>
          <w:color w:val="auto"/>
          <w:sz w:val="20"/>
          <w:szCs w:val="20"/>
        </w:rPr>
        <w:t>.</w:t>
      </w:r>
      <w:r w:rsidR="00F3167D" w:rsidRPr="00D901F9">
        <w:rPr>
          <w:rFonts w:ascii="Verdana" w:hAnsi="Verdana"/>
          <w:b w:val="0"/>
          <w:color w:val="auto"/>
          <w:sz w:val="20"/>
          <w:szCs w:val="20"/>
        </w:rPr>
        <w:t xml:space="preserve"> </w:t>
      </w:r>
    </w:p>
    <w:p w:rsidR="00F3167D" w:rsidRPr="004409BE" w:rsidRDefault="00F3167D" w:rsidP="00143DD4">
      <w:pPr>
        <w:pStyle w:val="Heading1"/>
        <w:jc w:val="both"/>
        <w:rPr>
          <w:rFonts w:ascii="Verdana" w:hAnsi="Verdana"/>
          <w:color w:val="auto"/>
          <w:sz w:val="20"/>
          <w:szCs w:val="20"/>
        </w:rPr>
      </w:pPr>
      <w:r w:rsidRPr="004409BE">
        <w:rPr>
          <w:rFonts w:ascii="Verdana" w:hAnsi="Verdana"/>
          <w:color w:val="auto"/>
          <w:sz w:val="20"/>
          <w:szCs w:val="20"/>
        </w:rPr>
        <w:t>Use of Facilities and Resources</w:t>
      </w:r>
    </w:p>
    <w:p w:rsidR="002A3679" w:rsidRDefault="002A3679" w:rsidP="00143DD4">
      <w:pPr>
        <w:pStyle w:val="Heading2"/>
        <w:jc w:val="both"/>
        <w:rPr>
          <w:rFonts w:ascii="Verdana" w:hAnsi="Verdana"/>
          <w:b w:val="0"/>
          <w:color w:val="auto"/>
          <w:sz w:val="20"/>
          <w:szCs w:val="20"/>
        </w:rPr>
      </w:pPr>
      <w:r w:rsidRPr="002A3679">
        <w:rPr>
          <w:rFonts w:ascii="Verdana" w:hAnsi="Verdana"/>
          <w:color w:val="auto"/>
          <w:sz w:val="20"/>
          <w:szCs w:val="20"/>
        </w:rPr>
        <w:t>Allowed</w:t>
      </w:r>
      <w:r>
        <w:rPr>
          <w:rFonts w:ascii="Verdana" w:hAnsi="Verdana"/>
          <w:b w:val="0"/>
          <w:color w:val="auto"/>
          <w:sz w:val="20"/>
          <w:szCs w:val="20"/>
        </w:rPr>
        <w:t>:-</w:t>
      </w:r>
    </w:p>
    <w:p w:rsidR="0035304C" w:rsidRPr="00D901F9" w:rsidRDefault="0044407D" w:rsidP="00143DD4">
      <w:pPr>
        <w:pStyle w:val="Heading1"/>
        <w:numPr>
          <w:ilvl w:val="0"/>
          <w:numId w:val="27"/>
        </w:numPr>
        <w:spacing w:before="240" w:after="240"/>
        <w:ind w:left="862" w:hanging="431"/>
        <w:jc w:val="both"/>
        <w:rPr>
          <w:rFonts w:ascii="Verdana" w:hAnsi="Verdana"/>
          <w:b w:val="0"/>
          <w:color w:val="auto"/>
          <w:sz w:val="20"/>
          <w:szCs w:val="20"/>
        </w:rPr>
      </w:pPr>
      <w:r>
        <w:rPr>
          <w:rFonts w:ascii="Verdana" w:hAnsi="Verdana"/>
          <w:b w:val="0"/>
          <w:color w:val="auto"/>
          <w:sz w:val="20"/>
          <w:szCs w:val="20"/>
        </w:rPr>
        <w:t>H</w:t>
      </w:r>
      <w:r w:rsidR="006A2616">
        <w:rPr>
          <w:rFonts w:ascii="Verdana" w:hAnsi="Verdana"/>
          <w:b w:val="0"/>
          <w:color w:val="auto"/>
          <w:sz w:val="20"/>
          <w:szCs w:val="20"/>
        </w:rPr>
        <w:t>olding W</w:t>
      </w:r>
      <w:r w:rsidR="00F3167D" w:rsidRPr="00D901F9">
        <w:rPr>
          <w:rFonts w:ascii="Verdana" w:hAnsi="Verdana"/>
          <w:b w:val="0"/>
          <w:color w:val="auto"/>
          <w:sz w:val="20"/>
          <w:szCs w:val="20"/>
        </w:rPr>
        <w:t xml:space="preserve">ard surgeries; </w:t>
      </w:r>
    </w:p>
    <w:p w:rsidR="00F3167D" w:rsidRPr="00D901F9" w:rsidRDefault="0044407D" w:rsidP="00143DD4">
      <w:pPr>
        <w:pStyle w:val="Heading1"/>
        <w:numPr>
          <w:ilvl w:val="0"/>
          <w:numId w:val="27"/>
        </w:numPr>
        <w:spacing w:before="240" w:after="240"/>
        <w:ind w:left="862" w:hanging="431"/>
        <w:jc w:val="both"/>
        <w:rPr>
          <w:rFonts w:ascii="Verdana" w:hAnsi="Verdana"/>
          <w:b w:val="0"/>
          <w:color w:val="auto"/>
          <w:sz w:val="20"/>
          <w:szCs w:val="20"/>
        </w:rPr>
      </w:pPr>
      <w:r>
        <w:rPr>
          <w:rFonts w:ascii="Verdana" w:hAnsi="Verdana"/>
          <w:b w:val="0"/>
          <w:color w:val="auto"/>
          <w:sz w:val="20"/>
          <w:szCs w:val="20"/>
        </w:rPr>
        <w:t>D</w:t>
      </w:r>
      <w:r w:rsidR="00F3167D" w:rsidRPr="00D901F9">
        <w:rPr>
          <w:rFonts w:ascii="Verdana" w:hAnsi="Verdana"/>
          <w:b w:val="0"/>
          <w:color w:val="auto"/>
          <w:sz w:val="20"/>
          <w:szCs w:val="20"/>
        </w:rPr>
        <w:t xml:space="preserve">ealing with correspondence from constituents; </w:t>
      </w:r>
    </w:p>
    <w:p w:rsidR="00F3167D" w:rsidRPr="00D901F9" w:rsidRDefault="0044407D" w:rsidP="00143DD4">
      <w:pPr>
        <w:pStyle w:val="Heading1"/>
        <w:numPr>
          <w:ilvl w:val="0"/>
          <w:numId w:val="27"/>
        </w:numPr>
        <w:spacing w:before="240" w:after="240"/>
        <w:ind w:left="862" w:hanging="431"/>
        <w:jc w:val="both"/>
        <w:rPr>
          <w:rFonts w:ascii="Verdana" w:hAnsi="Verdana"/>
          <w:b w:val="0"/>
          <w:color w:val="auto"/>
          <w:sz w:val="20"/>
          <w:szCs w:val="20"/>
        </w:rPr>
      </w:pPr>
      <w:r>
        <w:rPr>
          <w:rFonts w:ascii="Verdana" w:hAnsi="Verdana"/>
          <w:b w:val="0"/>
          <w:color w:val="auto"/>
          <w:sz w:val="20"/>
          <w:szCs w:val="20"/>
        </w:rPr>
        <w:t>C</w:t>
      </w:r>
      <w:r w:rsidR="00F3167D" w:rsidRPr="00D901F9">
        <w:rPr>
          <w:rFonts w:ascii="Verdana" w:hAnsi="Verdana"/>
          <w:b w:val="0"/>
          <w:color w:val="auto"/>
          <w:sz w:val="20"/>
          <w:szCs w:val="20"/>
        </w:rPr>
        <w:t xml:space="preserve">ommunicating group activities; </w:t>
      </w:r>
    </w:p>
    <w:p w:rsidR="00F3167D" w:rsidRPr="00ED38DD" w:rsidRDefault="0044407D" w:rsidP="00143DD4">
      <w:pPr>
        <w:pStyle w:val="Heading1"/>
        <w:numPr>
          <w:ilvl w:val="0"/>
          <w:numId w:val="27"/>
        </w:numPr>
        <w:spacing w:before="240" w:after="240"/>
        <w:ind w:left="862" w:hanging="431"/>
        <w:jc w:val="both"/>
        <w:rPr>
          <w:rFonts w:ascii="Verdana" w:hAnsi="Verdana"/>
          <w:b w:val="0"/>
          <w:color w:val="auto"/>
          <w:sz w:val="20"/>
          <w:szCs w:val="20"/>
        </w:rPr>
      </w:pPr>
      <w:r>
        <w:rPr>
          <w:rFonts w:ascii="Verdana" w:hAnsi="Verdana"/>
          <w:b w:val="0"/>
          <w:color w:val="auto"/>
          <w:sz w:val="20"/>
          <w:szCs w:val="20"/>
        </w:rPr>
        <w:t>M</w:t>
      </w:r>
      <w:r w:rsidR="00F3167D" w:rsidRPr="00ED38DD">
        <w:rPr>
          <w:rFonts w:ascii="Verdana" w:hAnsi="Verdana"/>
          <w:b w:val="0"/>
          <w:color w:val="auto"/>
          <w:sz w:val="20"/>
          <w:szCs w:val="20"/>
        </w:rPr>
        <w:t>eetings between group members.</w:t>
      </w:r>
    </w:p>
    <w:p w:rsidR="002A3679" w:rsidRPr="00ED38DD" w:rsidRDefault="002A3679" w:rsidP="00331E59">
      <w:pPr>
        <w:pStyle w:val="Heading2"/>
        <w:jc w:val="both"/>
        <w:rPr>
          <w:rFonts w:ascii="Verdana" w:hAnsi="Verdana"/>
          <w:b w:val="0"/>
          <w:color w:val="auto"/>
          <w:sz w:val="20"/>
          <w:szCs w:val="20"/>
        </w:rPr>
      </w:pPr>
      <w:r w:rsidRPr="00ED38DD">
        <w:rPr>
          <w:rFonts w:ascii="Verdana" w:hAnsi="Verdana"/>
          <w:color w:val="auto"/>
          <w:sz w:val="20"/>
          <w:szCs w:val="20"/>
        </w:rPr>
        <w:t>Not allowed</w:t>
      </w:r>
      <w:r w:rsidRPr="00ED38DD">
        <w:rPr>
          <w:rFonts w:ascii="Verdana" w:hAnsi="Verdana"/>
          <w:b w:val="0"/>
          <w:color w:val="auto"/>
          <w:sz w:val="20"/>
          <w:szCs w:val="20"/>
        </w:rPr>
        <w:t>:-</w:t>
      </w:r>
    </w:p>
    <w:p w:rsidR="002A3679" w:rsidRPr="00ED38DD" w:rsidRDefault="002A3679" w:rsidP="00FD7927">
      <w:pPr>
        <w:pStyle w:val="Heading2"/>
        <w:numPr>
          <w:ilvl w:val="0"/>
          <w:numId w:val="35"/>
        </w:numPr>
        <w:ind w:left="720"/>
        <w:jc w:val="both"/>
        <w:rPr>
          <w:rFonts w:ascii="Verdana" w:hAnsi="Verdana"/>
          <w:b w:val="0"/>
          <w:color w:val="auto"/>
          <w:sz w:val="20"/>
          <w:szCs w:val="20"/>
        </w:rPr>
      </w:pPr>
      <w:r w:rsidRPr="00ED38DD">
        <w:rPr>
          <w:rFonts w:ascii="Verdana" w:hAnsi="Verdana"/>
          <w:b w:val="0"/>
          <w:color w:val="auto"/>
          <w:sz w:val="20"/>
          <w:szCs w:val="20"/>
        </w:rPr>
        <w:t>D</w:t>
      </w:r>
      <w:r w:rsidR="00F3167D" w:rsidRPr="00ED38DD">
        <w:rPr>
          <w:rFonts w:ascii="Verdana" w:hAnsi="Verdana"/>
          <w:b w:val="0"/>
          <w:color w:val="auto"/>
          <w:sz w:val="20"/>
          <w:szCs w:val="20"/>
        </w:rPr>
        <w:t>esigning</w:t>
      </w:r>
      <w:r w:rsidRPr="00ED38DD">
        <w:rPr>
          <w:rFonts w:ascii="Verdana" w:hAnsi="Verdana"/>
          <w:b w:val="0"/>
          <w:color w:val="auto"/>
          <w:sz w:val="20"/>
          <w:szCs w:val="20"/>
        </w:rPr>
        <w:t>, printing</w:t>
      </w:r>
      <w:r w:rsidR="00F3167D" w:rsidRPr="00ED38DD">
        <w:rPr>
          <w:rFonts w:ascii="Verdana" w:hAnsi="Verdana"/>
          <w:b w:val="0"/>
          <w:color w:val="auto"/>
          <w:sz w:val="20"/>
          <w:szCs w:val="20"/>
        </w:rPr>
        <w:t xml:space="preserve"> and</w:t>
      </w:r>
      <w:r w:rsidR="00F40AF3">
        <w:rPr>
          <w:rFonts w:ascii="Verdana" w:hAnsi="Verdana"/>
          <w:b w:val="0"/>
          <w:color w:val="auto"/>
          <w:sz w:val="20"/>
          <w:szCs w:val="20"/>
        </w:rPr>
        <w:t>/or</w:t>
      </w:r>
      <w:r w:rsidR="00F3167D" w:rsidRPr="00ED38DD">
        <w:rPr>
          <w:rFonts w:ascii="Verdana" w:hAnsi="Verdana"/>
          <w:b w:val="0"/>
          <w:color w:val="auto"/>
          <w:sz w:val="20"/>
          <w:szCs w:val="20"/>
        </w:rPr>
        <w:t xml:space="preserve"> distributing politica</w:t>
      </w:r>
      <w:r w:rsidRPr="00ED38DD">
        <w:rPr>
          <w:rFonts w:ascii="Verdana" w:hAnsi="Verdana"/>
          <w:b w:val="0"/>
          <w:color w:val="auto"/>
          <w:sz w:val="20"/>
          <w:szCs w:val="20"/>
        </w:rPr>
        <w:t>l material in</w:t>
      </w:r>
      <w:r w:rsidR="001F177A" w:rsidRPr="00ED38DD">
        <w:rPr>
          <w:rFonts w:ascii="Verdana" w:hAnsi="Verdana"/>
          <w:b w:val="0"/>
          <w:color w:val="auto"/>
          <w:sz w:val="20"/>
          <w:szCs w:val="20"/>
        </w:rPr>
        <w:t xml:space="preserve"> support of any political party</w:t>
      </w:r>
    </w:p>
    <w:p w:rsidR="00ED38DD" w:rsidRDefault="002A3679" w:rsidP="00FD7927">
      <w:pPr>
        <w:pStyle w:val="Heading2"/>
        <w:numPr>
          <w:ilvl w:val="0"/>
          <w:numId w:val="35"/>
        </w:numPr>
        <w:ind w:left="720"/>
        <w:jc w:val="both"/>
        <w:rPr>
          <w:rFonts w:ascii="Verdana" w:hAnsi="Verdana"/>
          <w:b w:val="0"/>
          <w:color w:val="auto"/>
          <w:sz w:val="20"/>
          <w:szCs w:val="20"/>
        </w:rPr>
      </w:pPr>
      <w:r w:rsidRPr="00ED38DD">
        <w:rPr>
          <w:rFonts w:ascii="Verdana" w:hAnsi="Verdana"/>
          <w:b w:val="0"/>
          <w:color w:val="auto"/>
          <w:sz w:val="20"/>
          <w:szCs w:val="20"/>
        </w:rPr>
        <w:t>Designing, printing and</w:t>
      </w:r>
      <w:r w:rsidR="00F40AF3">
        <w:rPr>
          <w:rFonts w:ascii="Verdana" w:hAnsi="Verdana"/>
          <w:b w:val="0"/>
          <w:color w:val="auto"/>
          <w:sz w:val="20"/>
          <w:szCs w:val="20"/>
        </w:rPr>
        <w:t>/or</w:t>
      </w:r>
      <w:r w:rsidRPr="00ED38DD">
        <w:rPr>
          <w:rFonts w:ascii="Verdana" w:hAnsi="Verdana"/>
          <w:b w:val="0"/>
          <w:color w:val="auto"/>
          <w:sz w:val="20"/>
          <w:szCs w:val="20"/>
        </w:rPr>
        <w:t xml:space="preserve"> distributing </w:t>
      </w:r>
      <w:r w:rsidR="002C1F51">
        <w:rPr>
          <w:rFonts w:ascii="Verdana" w:hAnsi="Verdana"/>
          <w:b w:val="0"/>
          <w:color w:val="auto"/>
          <w:sz w:val="20"/>
          <w:szCs w:val="20"/>
        </w:rPr>
        <w:t xml:space="preserve">political </w:t>
      </w:r>
      <w:r w:rsidRPr="00ED38DD">
        <w:rPr>
          <w:rFonts w:ascii="Verdana" w:hAnsi="Verdana"/>
          <w:b w:val="0"/>
          <w:color w:val="auto"/>
          <w:sz w:val="20"/>
          <w:szCs w:val="20"/>
        </w:rPr>
        <w:t>material for</w:t>
      </w:r>
      <w:r w:rsidR="00F3167D" w:rsidRPr="00ED38DD">
        <w:rPr>
          <w:rFonts w:ascii="Verdana" w:hAnsi="Verdana"/>
          <w:b w:val="0"/>
          <w:color w:val="auto"/>
          <w:sz w:val="20"/>
          <w:szCs w:val="20"/>
        </w:rPr>
        <w:t xml:space="preserve"> elections and campaigning</w:t>
      </w:r>
      <w:r w:rsidRPr="00ED38DD">
        <w:rPr>
          <w:rFonts w:ascii="Verdana" w:hAnsi="Verdana"/>
          <w:b w:val="0"/>
          <w:color w:val="auto"/>
          <w:sz w:val="20"/>
          <w:szCs w:val="20"/>
        </w:rPr>
        <w:t xml:space="preserve"> purposes</w:t>
      </w:r>
      <w:r w:rsidR="00ED38DD" w:rsidRPr="00ED38DD">
        <w:rPr>
          <w:rFonts w:ascii="Verdana" w:hAnsi="Verdana"/>
          <w:b w:val="0"/>
          <w:color w:val="auto"/>
          <w:sz w:val="20"/>
          <w:szCs w:val="20"/>
        </w:rPr>
        <w:t xml:space="preserve"> </w:t>
      </w:r>
    </w:p>
    <w:p w:rsidR="000205C9" w:rsidRPr="000205C9" w:rsidRDefault="000205C9" w:rsidP="000205C9"/>
    <w:p w:rsidR="00ED38DD" w:rsidRPr="00ED38DD" w:rsidRDefault="00ED38DD" w:rsidP="00ED38DD">
      <w:pPr>
        <w:rPr>
          <w:rFonts w:ascii="Verdana" w:hAnsi="Verdana"/>
          <w:sz w:val="20"/>
          <w:szCs w:val="20"/>
        </w:rPr>
      </w:pPr>
      <w:r w:rsidRPr="00ED38DD">
        <w:rPr>
          <w:rFonts w:ascii="Verdana" w:hAnsi="Verdana"/>
          <w:sz w:val="20"/>
          <w:szCs w:val="20"/>
        </w:rPr>
        <w:t>2.3</w:t>
      </w:r>
      <w:r w:rsidRPr="00ED38DD">
        <w:rPr>
          <w:rFonts w:ascii="Verdana" w:hAnsi="Verdana"/>
          <w:sz w:val="20"/>
          <w:szCs w:val="20"/>
        </w:rPr>
        <w:tab/>
        <w:t>Non-compliance is likely to be</w:t>
      </w:r>
      <w:r w:rsidRPr="00ED38DD">
        <w:rPr>
          <w:rFonts w:ascii="Verdana" w:hAnsi="Verdana"/>
          <w:b/>
          <w:sz w:val="20"/>
          <w:szCs w:val="20"/>
        </w:rPr>
        <w:t xml:space="preserve"> </w:t>
      </w:r>
      <w:r w:rsidRPr="00ED38DD">
        <w:rPr>
          <w:rFonts w:ascii="Verdana" w:hAnsi="Verdana"/>
          <w:sz w:val="20"/>
          <w:szCs w:val="20"/>
        </w:rPr>
        <w:t>breach the Members’ Code of Conduct.</w:t>
      </w:r>
    </w:p>
    <w:p w:rsidR="00242BCE" w:rsidRPr="00242BCE" w:rsidRDefault="00242BCE" w:rsidP="00242BCE"/>
    <w:p w:rsidR="00B65A43" w:rsidRPr="004409BE" w:rsidRDefault="00B65A43" w:rsidP="00143DD4">
      <w:pPr>
        <w:pStyle w:val="Heading1"/>
        <w:jc w:val="both"/>
        <w:rPr>
          <w:rFonts w:ascii="Verdana" w:hAnsi="Verdana"/>
          <w:color w:val="auto"/>
          <w:sz w:val="20"/>
          <w:szCs w:val="20"/>
        </w:rPr>
      </w:pPr>
      <w:r w:rsidRPr="004409BE">
        <w:rPr>
          <w:rFonts w:ascii="Verdana" w:hAnsi="Verdana"/>
          <w:color w:val="auto"/>
          <w:sz w:val="20"/>
          <w:szCs w:val="20"/>
        </w:rPr>
        <w:lastRenderedPageBreak/>
        <w:t>Publicity Code</w:t>
      </w:r>
    </w:p>
    <w:p w:rsidR="00B65A43" w:rsidRPr="00D901F9" w:rsidRDefault="00B65A43" w:rsidP="00143DD4">
      <w:pPr>
        <w:pStyle w:val="Heading2"/>
        <w:jc w:val="both"/>
        <w:rPr>
          <w:rFonts w:ascii="Verdana" w:hAnsi="Verdana"/>
          <w:b w:val="0"/>
          <w:color w:val="auto"/>
          <w:sz w:val="20"/>
          <w:szCs w:val="20"/>
        </w:rPr>
      </w:pPr>
      <w:r w:rsidRPr="00D901F9">
        <w:rPr>
          <w:rFonts w:ascii="Verdana" w:hAnsi="Verdana"/>
          <w:b w:val="0"/>
          <w:color w:val="auto"/>
          <w:sz w:val="20"/>
          <w:szCs w:val="20"/>
        </w:rPr>
        <w:t>The Code of Recommended Practice on Local Authority Publicity provides guidance on a number of aspects of local authority publicity, covering the content, distribution, advertising, cost, timing etc</w:t>
      </w:r>
      <w:r w:rsidR="0044407D">
        <w:rPr>
          <w:rFonts w:ascii="Verdana" w:hAnsi="Verdana"/>
          <w:b w:val="0"/>
          <w:color w:val="auto"/>
          <w:sz w:val="20"/>
          <w:szCs w:val="20"/>
        </w:rPr>
        <w:t>.</w:t>
      </w:r>
      <w:r w:rsidRPr="00D901F9">
        <w:rPr>
          <w:rFonts w:ascii="Verdana" w:hAnsi="Verdana"/>
          <w:b w:val="0"/>
          <w:color w:val="auto"/>
          <w:sz w:val="20"/>
          <w:szCs w:val="20"/>
        </w:rPr>
        <w:t xml:space="preserve"> of publicity. The Council is required by legislation to consider the Publicity Code in coming to any decision on publicity, which is defined as any communication, in whatever form, addressed to the public or a section of the public.</w:t>
      </w:r>
      <w:r w:rsidR="00A666B2">
        <w:rPr>
          <w:rFonts w:ascii="Verdana" w:hAnsi="Verdana"/>
          <w:b w:val="0"/>
          <w:color w:val="auto"/>
          <w:sz w:val="20"/>
          <w:szCs w:val="20"/>
        </w:rPr>
        <w:t xml:space="preserve"> This is of particular relevance in the lead up to any election.</w:t>
      </w:r>
    </w:p>
    <w:p w:rsidR="00B65A43" w:rsidRPr="004409BE" w:rsidRDefault="00B65A43" w:rsidP="00143DD4">
      <w:pPr>
        <w:pStyle w:val="Heading1"/>
        <w:jc w:val="both"/>
        <w:rPr>
          <w:rFonts w:ascii="Verdana" w:hAnsi="Verdana"/>
          <w:color w:val="auto"/>
          <w:sz w:val="20"/>
          <w:szCs w:val="20"/>
        </w:rPr>
      </w:pPr>
      <w:r w:rsidRPr="004409BE">
        <w:rPr>
          <w:rFonts w:ascii="Verdana" w:hAnsi="Verdana"/>
          <w:color w:val="auto"/>
          <w:sz w:val="20"/>
          <w:szCs w:val="20"/>
        </w:rPr>
        <w:t>Election Publicity</w:t>
      </w:r>
    </w:p>
    <w:p w:rsidR="00B65A43" w:rsidRPr="00D901F9" w:rsidRDefault="00B65A43" w:rsidP="00143DD4">
      <w:pPr>
        <w:pStyle w:val="Heading2"/>
        <w:jc w:val="both"/>
        <w:rPr>
          <w:rFonts w:ascii="Verdana" w:hAnsi="Verdana"/>
          <w:b w:val="0"/>
          <w:color w:val="auto"/>
          <w:sz w:val="20"/>
          <w:szCs w:val="20"/>
        </w:rPr>
      </w:pPr>
      <w:r w:rsidRPr="00D901F9">
        <w:rPr>
          <w:rFonts w:ascii="Verdana" w:hAnsi="Verdana"/>
          <w:b w:val="0"/>
          <w:color w:val="auto"/>
          <w:sz w:val="20"/>
          <w:szCs w:val="20"/>
        </w:rPr>
        <w:t>Strict rules apply to communications and publicity during the election period (from notice of election to close of polls)</w:t>
      </w:r>
      <w:r w:rsidR="00FF429D" w:rsidRPr="00D901F9">
        <w:rPr>
          <w:rFonts w:ascii="Verdana" w:hAnsi="Verdana"/>
          <w:b w:val="0"/>
          <w:color w:val="auto"/>
          <w:sz w:val="20"/>
          <w:szCs w:val="20"/>
        </w:rPr>
        <w:t>:</w:t>
      </w:r>
    </w:p>
    <w:p w:rsidR="00B65A43" w:rsidRPr="00D901F9" w:rsidRDefault="00B65A43" w:rsidP="008E223C">
      <w:pPr>
        <w:pStyle w:val="Heading2"/>
        <w:numPr>
          <w:ilvl w:val="4"/>
          <w:numId w:val="34"/>
        </w:numPr>
        <w:spacing w:before="240" w:after="240" w:line="240" w:lineRule="auto"/>
        <w:ind w:left="964" w:hanging="397"/>
        <w:jc w:val="both"/>
        <w:rPr>
          <w:rFonts w:ascii="Verdana" w:hAnsi="Verdana"/>
          <w:b w:val="0"/>
          <w:color w:val="auto"/>
          <w:sz w:val="20"/>
          <w:szCs w:val="20"/>
        </w:rPr>
      </w:pPr>
      <w:r w:rsidRPr="00D901F9">
        <w:rPr>
          <w:rFonts w:ascii="Verdana" w:hAnsi="Verdana"/>
          <w:b w:val="0"/>
          <w:color w:val="auto"/>
          <w:sz w:val="20"/>
          <w:szCs w:val="20"/>
        </w:rPr>
        <w:t xml:space="preserve">Any Council publicity on controversial issues will not be published and any views or proposals will not be reported in such a way as to identify them with any individual Members or groups of Members; </w:t>
      </w:r>
    </w:p>
    <w:p w:rsidR="00B65A43" w:rsidRPr="00D901F9" w:rsidRDefault="00B65A43" w:rsidP="008E223C">
      <w:pPr>
        <w:pStyle w:val="Heading2"/>
        <w:numPr>
          <w:ilvl w:val="4"/>
          <w:numId w:val="34"/>
        </w:numPr>
        <w:spacing w:before="240" w:after="240" w:line="240" w:lineRule="auto"/>
        <w:ind w:left="964" w:hanging="397"/>
        <w:jc w:val="both"/>
        <w:rPr>
          <w:rFonts w:ascii="Verdana" w:hAnsi="Verdana"/>
          <w:b w:val="0"/>
          <w:color w:val="auto"/>
          <w:sz w:val="20"/>
          <w:szCs w:val="20"/>
        </w:rPr>
      </w:pPr>
      <w:r w:rsidRPr="00D901F9">
        <w:rPr>
          <w:rFonts w:ascii="Verdana" w:hAnsi="Verdana"/>
          <w:b w:val="0"/>
          <w:color w:val="auto"/>
          <w:sz w:val="20"/>
          <w:szCs w:val="20"/>
        </w:rPr>
        <w:t>Publicity relating to individuals involved directly in the election will not be published, unless expressly</w:t>
      </w:r>
      <w:r w:rsidR="008E223C">
        <w:rPr>
          <w:rFonts w:ascii="Verdana" w:hAnsi="Verdana"/>
          <w:b w:val="0"/>
          <w:color w:val="auto"/>
          <w:sz w:val="20"/>
          <w:szCs w:val="20"/>
        </w:rPr>
        <w:t xml:space="preserve"> authorised by or under statute.</w:t>
      </w:r>
      <w:r w:rsidRPr="00D901F9">
        <w:rPr>
          <w:rFonts w:ascii="Verdana" w:hAnsi="Verdana"/>
          <w:b w:val="0"/>
          <w:color w:val="auto"/>
          <w:sz w:val="20"/>
          <w:szCs w:val="20"/>
        </w:rPr>
        <w:t xml:space="preserve"> </w:t>
      </w:r>
    </w:p>
    <w:p w:rsidR="00FF429D" w:rsidRPr="00D901F9" w:rsidRDefault="00FF429D" w:rsidP="00143DD4">
      <w:pPr>
        <w:pStyle w:val="Heading2"/>
        <w:jc w:val="both"/>
        <w:rPr>
          <w:rFonts w:ascii="Verdana" w:hAnsi="Verdana"/>
          <w:b w:val="0"/>
          <w:color w:val="auto"/>
          <w:sz w:val="20"/>
          <w:szCs w:val="20"/>
        </w:rPr>
      </w:pPr>
      <w:r w:rsidRPr="00D901F9">
        <w:rPr>
          <w:rFonts w:ascii="Verdana" w:hAnsi="Verdana"/>
          <w:b w:val="0"/>
          <w:color w:val="auto"/>
          <w:sz w:val="20"/>
          <w:szCs w:val="20"/>
        </w:rPr>
        <w:t>Council decision-making will continue as usual and decisions will be publicised.</w:t>
      </w:r>
    </w:p>
    <w:p w:rsidR="00B65A43" w:rsidRPr="00D901F9" w:rsidRDefault="00B65A43" w:rsidP="00143DD4">
      <w:pPr>
        <w:pStyle w:val="Heading2"/>
        <w:jc w:val="both"/>
        <w:rPr>
          <w:rFonts w:ascii="Verdana" w:hAnsi="Verdana"/>
          <w:b w:val="0"/>
          <w:color w:val="auto"/>
          <w:sz w:val="20"/>
          <w:szCs w:val="20"/>
        </w:rPr>
      </w:pPr>
      <w:r w:rsidRPr="00D901F9">
        <w:rPr>
          <w:rFonts w:ascii="Verdana" w:hAnsi="Verdana"/>
          <w:b w:val="0"/>
          <w:color w:val="auto"/>
          <w:sz w:val="20"/>
          <w:szCs w:val="20"/>
        </w:rPr>
        <w:t>Information regarding election publicity is published before any major set of elections</w:t>
      </w:r>
      <w:r w:rsidR="002E6530" w:rsidRPr="00D901F9">
        <w:rPr>
          <w:rFonts w:ascii="Verdana" w:hAnsi="Verdana"/>
          <w:b w:val="0"/>
          <w:color w:val="auto"/>
          <w:sz w:val="20"/>
          <w:szCs w:val="20"/>
        </w:rPr>
        <w:t>.</w:t>
      </w:r>
    </w:p>
    <w:p w:rsidR="00FF429D" w:rsidRPr="004409BE" w:rsidDel="00141499" w:rsidRDefault="00FF429D" w:rsidP="00143DD4">
      <w:pPr>
        <w:pStyle w:val="Heading1"/>
        <w:jc w:val="both"/>
        <w:rPr>
          <w:del w:id="5" w:author="ettington" w:date="2018-01-03T11:18:00Z"/>
          <w:rFonts w:ascii="Verdana" w:hAnsi="Verdana"/>
          <w:color w:val="auto"/>
          <w:sz w:val="20"/>
          <w:szCs w:val="20"/>
        </w:rPr>
      </w:pPr>
      <w:del w:id="6" w:author="ettington" w:date="2018-01-03T11:18:00Z">
        <w:r w:rsidRPr="004409BE" w:rsidDel="00141499">
          <w:rPr>
            <w:rFonts w:ascii="Verdana" w:hAnsi="Verdana"/>
            <w:color w:val="auto"/>
            <w:sz w:val="20"/>
            <w:szCs w:val="20"/>
          </w:rPr>
          <w:delText>Support for the Chairman of the Council</w:delText>
        </w:r>
      </w:del>
      <w:ins w:id="7" w:author="ettington" w:date="2018-01-03T11:18:00Z">
        <w:r w:rsidR="00141499">
          <w:rPr>
            <w:rFonts w:ascii="Verdana" w:hAnsi="Verdana"/>
            <w:color w:val="auto"/>
            <w:sz w:val="20"/>
            <w:szCs w:val="20"/>
          </w:rPr>
          <w:t xml:space="preserve">  Not Used</w:t>
        </w:r>
      </w:ins>
    </w:p>
    <w:p w:rsidR="00FF429D" w:rsidRPr="00D901F9" w:rsidDel="00141499" w:rsidRDefault="00FF429D" w:rsidP="00143DD4">
      <w:pPr>
        <w:pStyle w:val="Heading2"/>
        <w:jc w:val="both"/>
        <w:rPr>
          <w:del w:id="8" w:author="ettington" w:date="2018-01-03T11:18:00Z"/>
          <w:rFonts w:ascii="Verdana" w:hAnsi="Verdana"/>
          <w:b w:val="0"/>
          <w:color w:val="auto"/>
          <w:sz w:val="20"/>
          <w:szCs w:val="20"/>
        </w:rPr>
      </w:pPr>
      <w:del w:id="9" w:author="ettington" w:date="2018-01-03T11:18:00Z">
        <w:r w:rsidRPr="00D901F9" w:rsidDel="00141499">
          <w:rPr>
            <w:rFonts w:ascii="Verdana" w:hAnsi="Verdana"/>
            <w:b w:val="0"/>
            <w:color w:val="auto"/>
            <w:sz w:val="20"/>
            <w:szCs w:val="20"/>
          </w:rPr>
          <w:delText xml:space="preserve">The Chairman will be provided with an office within the Council Offices and will receive </w:delText>
        </w:r>
        <w:r w:rsidR="00A666B2" w:rsidDel="00141499">
          <w:rPr>
            <w:rFonts w:ascii="Verdana" w:hAnsi="Verdana"/>
            <w:b w:val="0"/>
            <w:color w:val="auto"/>
            <w:sz w:val="20"/>
            <w:szCs w:val="20"/>
          </w:rPr>
          <w:delText xml:space="preserve">support from a </w:delText>
        </w:r>
        <w:r w:rsidR="006A2616" w:rsidDel="00141499">
          <w:rPr>
            <w:rFonts w:ascii="Verdana" w:hAnsi="Verdana"/>
            <w:b w:val="0"/>
            <w:color w:val="auto"/>
            <w:sz w:val="20"/>
            <w:szCs w:val="20"/>
          </w:rPr>
          <w:delText>Personal A</w:delText>
        </w:r>
        <w:r w:rsidRPr="00D901F9" w:rsidDel="00141499">
          <w:rPr>
            <w:rFonts w:ascii="Verdana" w:hAnsi="Verdana"/>
            <w:b w:val="0"/>
            <w:color w:val="auto"/>
            <w:sz w:val="20"/>
            <w:szCs w:val="20"/>
          </w:rPr>
          <w:delText>ssistant.</w:delText>
        </w:r>
      </w:del>
    </w:p>
    <w:p w:rsidR="00FF429D" w:rsidRPr="004409BE" w:rsidRDefault="00FF429D" w:rsidP="00143DD4">
      <w:pPr>
        <w:pStyle w:val="Heading1"/>
        <w:jc w:val="both"/>
        <w:rPr>
          <w:rFonts w:ascii="Verdana" w:hAnsi="Verdana"/>
          <w:color w:val="auto"/>
          <w:sz w:val="20"/>
          <w:szCs w:val="20"/>
        </w:rPr>
      </w:pPr>
      <w:del w:id="10" w:author="ettington" w:date="2018-01-03T11:18:00Z">
        <w:r w:rsidRPr="004409BE" w:rsidDel="00141499">
          <w:rPr>
            <w:rFonts w:ascii="Verdana" w:hAnsi="Verdana"/>
            <w:color w:val="auto"/>
            <w:sz w:val="20"/>
            <w:szCs w:val="20"/>
          </w:rPr>
          <w:delText>Support for the Leader of the Council</w:delText>
        </w:r>
      </w:del>
    </w:p>
    <w:p w:rsidR="00FF429D" w:rsidRPr="00D901F9" w:rsidDel="00141499" w:rsidRDefault="00FF429D" w:rsidP="00143DD4">
      <w:pPr>
        <w:pStyle w:val="Heading2"/>
        <w:jc w:val="both"/>
        <w:rPr>
          <w:del w:id="11" w:author="ettington" w:date="2018-01-03T11:20:00Z"/>
          <w:rFonts w:ascii="Verdana" w:hAnsi="Verdana"/>
          <w:b w:val="0"/>
          <w:color w:val="auto"/>
          <w:sz w:val="20"/>
          <w:szCs w:val="20"/>
        </w:rPr>
      </w:pPr>
      <w:del w:id="12" w:author="ettington" w:date="2018-01-03T11:20:00Z">
        <w:r w:rsidRPr="00D901F9" w:rsidDel="00141499">
          <w:rPr>
            <w:rFonts w:ascii="Verdana" w:hAnsi="Verdana"/>
            <w:b w:val="0"/>
            <w:color w:val="auto"/>
            <w:sz w:val="20"/>
            <w:szCs w:val="20"/>
          </w:rPr>
          <w:delText>The Leader will be provided with an office within the Council Offices and will receive</w:delText>
        </w:r>
        <w:r w:rsidR="00A666B2" w:rsidDel="00141499">
          <w:rPr>
            <w:rFonts w:ascii="Verdana" w:hAnsi="Verdana"/>
            <w:b w:val="0"/>
            <w:color w:val="auto"/>
            <w:sz w:val="20"/>
            <w:szCs w:val="20"/>
          </w:rPr>
          <w:delText xml:space="preserve"> support from a</w:delText>
        </w:r>
        <w:r w:rsidRPr="00D901F9" w:rsidDel="00141499">
          <w:rPr>
            <w:rFonts w:ascii="Verdana" w:hAnsi="Verdana"/>
            <w:b w:val="0"/>
            <w:color w:val="auto"/>
            <w:sz w:val="20"/>
            <w:szCs w:val="20"/>
          </w:rPr>
          <w:delText xml:space="preserve"> </w:delText>
        </w:r>
        <w:r w:rsidR="006A2616" w:rsidDel="00141499">
          <w:rPr>
            <w:rFonts w:ascii="Verdana" w:hAnsi="Verdana"/>
            <w:b w:val="0"/>
            <w:color w:val="auto"/>
            <w:sz w:val="20"/>
            <w:szCs w:val="20"/>
          </w:rPr>
          <w:delText>Personal A</w:delText>
        </w:r>
        <w:r w:rsidRPr="00D901F9" w:rsidDel="00141499">
          <w:rPr>
            <w:rFonts w:ascii="Verdana" w:hAnsi="Verdana"/>
            <w:b w:val="0"/>
            <w:color w:val="auto"/>
            <w:sz w:val="20"/>
            <w:szCs w:val="20"/>
          </w:rPr>
          <w:delText>ssistant.</w:delText>
        </w:r>
      </w:del>
    </w:p>
    <w:p w:rsidR="00FF429D" w:rsidRPr="004409BE" w:rsidDel="00141499" w:rsidRDefault="00FF429D" w:rsidP="00143DD4">
      <w:pPr>
        <w:pStyle w:val="Heading1"/>
        <w:jc w:val="both"/>
        <w:rPr>
          <w:del w:id="13" w:author="ettington" w:date="2018-01-03T11:20:00Z"/>
          <w:rFonts w:ascii="Verdana" w:hAnsi="Verdana"/>
          <w:color w:val="auto"/>
          <w:sz w:val="20"/>
          <w:szCs w:val="20"/>
        </w:rPr>
      </w:pPr>
      <w:del w:id="14" w:author="ettington" w:date="2018-01-03T11:20:00Z">
        <w:r w:rsidRPr="004409BE" w:rsidDel="00141499">
          <w:rPr>
            <w:rFonts w:ascii="Verdana" w:hAnsi="Verdana"/>
            <w:color w:val="auto"/>
            <w:sz w:val="20"/>
            <w:szCs w:val="20"/>
          </w:rPr>
          <w:delText>Support for the Leader of the Main Opposition Group</w:delText>
        </w:r>
      </w:del>
      <w:ins w:id="15" w:author="ettington" w:date="2018-01-03T11:20:00Z">
        <w:r w:rsidR="00141499">
          <w:rPr>
            <w:rFonts w:ascii="Verdana" w:hAnsi="Verdana"/>
            <w:color w:val="auto"/>
            <w:sz w:val="20"/>
            <w:szCs w:val="20"/>
          </w:rPr>
          <w:t xml:space="preserve"> Not used</w:t>
        </w:r>
      </w:ins>
    </w:p>
    <w:p w:rsidR="00FF429D" w:rsidRPr="00D901F9" w:rsidDel="00141499" w:rsidRDefault="00FF429D" w:rsidP="00143DD4">
      <w:pPr>
        <w:pStyle w:val="Heading2"/>
        <w:jc w:val="both"/>
        <w:rPr>
          <w:del w:id="16" w:author="ettington" w:date="2018-01-03T11:20:00Z"/>
          <w:rFonts w:ascii="Verdana" w:hAnsi="Verdana"/>
          <w:b w:val="0"/>
          <w:color w:val="auto"/>
          <w:sz w:val="20"/>
          <w:szCs w:val="20"/>
        </w:rPr>
      </w:pPr>
      <w:del w:id="17" w:author="ettington" w:date="2018-01-03T11:20:00Z">
        <w:r w:rsidRPr="00D901F9" w:rsidDel="00141499">
          <w:rPr>
            <w:rFonts w:ascii="Verdana" w:hAnsi="Verdana"/>
            <w:b w:val="0"/>
            <w:color w:val="auto"/>
            <w:sz w:val="20"/>
            <w:szCs w:val="20"/>
          </w:rPr>
          <w:delText>The Leader of the Main Opposition Group will be provided with an office within the Council Offices.</w:delText>
        </w:r>
      </w:del>
    </w:p>
    <w:p w:rsidR="00FF429D" w:rsidRPr="004409BE" w:rsidDel="00141499" w:rsidRDefault="00FF429D">
      <w:pPr>
        <w:pStyle w:val="Heading1"/>
        <w:numPr>
          <w:ilvl w:val="0"/>
          <w:numId w:val="0"/>
        </w:numPr>
        <w:jc w:val="both"/>
        <w:rPr>
          <w:del w:id="18" w:author="ettington" w:date="2018-01-03T11:20:00Z"/>
          <w:rFonts w:ascii="Verdana" w:hAnsi="Verdana"/>
          <w:color w:val="auto"/>
          <w:sz w:val="20"/>
          <w:szCs w:val="20"/>
        </w:rPr>
        <w:pPrChange w:id="19" w:author="ettington" w:date="2018-01-03T11:20:00Z">
          <w:pPr>
            <w:pStyle w:val="Heading1"/>
            <w:jc w:val="both"/>
          </w:pPr>
        </w:pPrChange>
      </w:pPr>
      <w:del w:id="20" w:author="ettington" w:date="2018-01-03T11:20:00Z">
        <w:r w:rsidRPr="004409BE" w:rsidDel="00141499">
          <w:rPr>
            <w:rFonts w:ascii="Verdana" w:hAnsi="Verdana"/>
            <w:color w:val="auto"/>
            <w:sz w:val="20"/>
            <w:szCs w:val="20"/>
          </w:rPr>
          <w:delText>Support for Portfolio Holders</w:delText>
        </w:r>
      </w:del>
      <w:ins w:id="21" w:author="ettington" w:date="2018-01-03T11:20:00Z">
        <w:r w:rsidR="00141499">
          <w:rPr>
            <w:rFonts w:ascii="Verdana" w:hAnsi="Verdana"/>
            <w:color w:val="auto"/>
            <w:sz w:val="20"/>
            <w:szCs w:val="20"/>
          </w:rPr>
          <w:t xml:space="preserve"> Not Used</w:t>
        </w:r>
      </w:ins>
    </w:p>
    <w:p w:rsidR="00FF429D" w:rsidDel="00141499" w:rsidRDefault="00FF429D" w:rsidP="00143DD4">
      <w:pPr>
        <w:pStyle w:val="Heading2"/>
        <w:jc w:val="both"/>
        <w:rPr>
          <w:del w:id="22" w:author="ettington" w:date="2018-01-03T11:20:00Z"/>
          <w:rFonts w:ascii="Verdana" w:hAnsi="Verdana"/>
          <w:b w:val="0"/>
          <w:color w:val="auto"/>
          <w:sz w:val="20"/>
          <w:szCs w:val="20"/>
        </w:rPr>
      </w:pPr>
      <w:del w:id="23" w:author="ettington" w:date="2018-01-03T11:20:00Z">
        <w:r w:rsidRPr="00D901F9" w:rsidDel="00141499">
          <w:rPr>
            <w:rFonts w:ascii="Verdana" w:hAnsi="Verdana"/>
            <w:b w:val="0"/>
            <w:color w:val="auto"/>
            <w:sz w:val="20"/>
            <w:szCs w:val="20"/>
          </w:rPr>
          <w:delText>Portfolio Holders will have access to a shared office with</w:delText>
        </w:r>
        <w:r w:rsidR="006A2616" w:rsidDel="00141499">
          <w:rPr>
            <w:rFonts w:ascii="Verdana" w:hAnsi="Verdana"/>
            <w:b w:val="0"/>
            <w:color w:val="auto"/>
            <w:sz w:val="20"/>
            <w:szCs w:val="20"/>
          </w:rPr>
          <w:delText>in</w:delText>
        </w:r>
        <w:r w:rsidRPr="00D901F9" w:rsidDel="00141499">
          <w:rPr>
            <w:rFonts w:ascii="Verdana" w:hAnsi="Verdana"/>
            <w:b w:val="0"/>
            <w:color w:val="auto"/>
            <w:sz w:val="20"/>
            <w:szCs w:val="20"/>
          </w:rPr>
          <w:delText xml:space="preserve"> the Council Offices.</w:delText>
        </w:r>
      </w:del>
    </w:p>
    <w:p w:rsidR="00A666B2" w:rsidRPr="00A666B2" w:rsidRDefault="00A666B2" w:rsidP="00A666B2"/>
    <w:p w:rsidR="00FF429D" w:rsidRPr="004409BE" w:rsidDel="00141499" w:rsidRDefault="00FF429D" w:rsidP="00143DD4">
      <w:pPr>
        <w:pStyle w:val="Heading1"/>
        <w:jc w:val="both"/>
        <w:rPr>
          <w:del w:id="24" w:author="ettington" w:date="2018-01-03T11:20:00Z"/>
          <w:rFonts w:ascii="Verdana" w:hAnsi="Verdana"/>
          <w:color w:val="auto"/>
          <w:sz w:val="20"/>
          <w:szCs w:val="20"/>
        </w:rPr>
      </w:pPr>
      <w:del w:id="25" w:author="ettington" w:date="2018-01-03T11:20:00Z">
        <w:r w:rsidRPr="004409BE" w:rsidDel="00141499">
          <w:rPr>
            <w:rFonts w:ascii="Verdana" w:hAnsi="Verdana"/>
            <w:color w:val="auto"/>
            <w:sz w:val="20"/>
            <w:szCs w:val="20"/>
          </w:rPr>
          <w:lastRenderedPageBreak/>
          <w:delText>Members’ Lounge</w:delText>
        </w:r>
      </w:del>
      <w:ins w:id="26" w:author="ettington" w:date="2018-01-03T11:20:00Z">
        <w:r w:rsidR="00141499">
          <w:rPr>
            <w:rFonts w:ascii="Verdana" w:hAnsi="Verdana"/>
            <w:color w:val="auto"/>
            <w:sz w:val="20"/>
            <w:szCs w:val="20"/>
          </w:rPr>
          <w:t xml:space="preserve"> Not </w:t>
        </w:r>
        <w:proofErr w:type="spellStart"/>
        <w:r w:rsidR="00141499">
          <w:rPr>
            <w:rFonts w:ascii="Verdana" w:hAnsi="Verdana"/>
            <w:color w:val="auto"/>
            <w:sz w:val="20"/>
            <w:szCs w:val="20"/>
          </w:rPr>
          <w:t>used</w:t>
        </w:r>
      </w:ins>
    </w:p>
    <w:p w:rsidR="00FF429D" w:rsidRPr="00D901F9" w:rsidDel="00141499" w:rsidRDefault="00FF429D" w:rsidP="00143DD4">
      <w:pPr>
        <w:pStyle w:val="Heading2"/>
        <w:jc w:val="both"/>
        <w:rPr>
          <w:del w:id="27" w:author="ettington" w:date="2018-01-03T11:21:00Z"/>
          <w:rFonts w:ascii="Verdana" w:hAnsi="Verdana"/>
          <w:b w:val="0"/>
          <w:color w:val="auto"/>
          <w:sz w:val="20"/>
          <w:szCs w:val="20"/>
        </w:rPr>
      </w:pPr>
      <w:del w:id="28" w:author="ettington" w:date="2018-01-03T11:21:00Z">
        <w:r w:rsidRPr="00D901F9" w:rsidDel="00141499">
          <w:rPr>
            <w:rFonts w:ascii="Verdana" w:hAnsi="Verdana"/>
            <w:b w:val="0"/>
            <w:color w:val="auto"/>
            <w:sz w:val="20"/>
            <w:szCs w:val="20"/>
          </w:rPr>
          <w:delText>A Members’ Lounge is accessible to all Members containing computers, photocopier/printer, telephones</w:delText>
        </w:r>
        <w:r w:rsidR="00E326D2" w:rsidRPr="00D901F9" w:rsidDel="00141499">
          <w:rPr>
            <w:rFonts w:ascii="Verdana" w:hAnsi="Verdana"/>
            <w:b w:val="0"/>
            <w:color w:val="auto"/>
            <w:sz w:val="20"/>
            <w:szCs w:val="20"/>
          </w:rPr>
          <w:delText xml:space="preserve"> (these should not be used for private/commercial business or political purposes)</w:delText>
        </w:r>
        <w:r w:rsidRPr="00D901F9" w:rsidDel="00141499">
          <w:rPr>
            <w:rFonts w:ascii="Verdana" w:hAnsi="Verdana"/>
            <w:b w:val="0"/>
            <w:color w:val="auto"/>
            <w:sz w:val="20"/>
            <w:szCs w:val="20"/>
          </w:rPr>
          <w:delText xml:space="preserve"> and </w:delText>
        </w:r>
        <w:r w:rsidR="00E326D2" w:rsidRPr="00D901F9" w:rsidDel="00141499">
          <w:rPr>
            <w:rFonts w:ascii="Verdana" w:hAnsi="Verdana"/>
            <w:b w:val="0"/>
            <w:color w:val="auto"/>
            <w:sz w:val="20"/>
            <w:szCs w:val="20"/>
          </w:rPr>
          <w:delText>useful printed information.</w:delText>
        </w:r>
      </w:del>
    </w:p>
    <w:p w:rsidR="00C250B0" w:rsidRPr="004409BE" w:rsidRDefault="00C944B9" w:rsidP="00143DD4">
      <w:pPr>
        <w:pStyle w:val="Heading1"/>
        <w:jc w:val="both"/>
        <w:rPr>
          <w:rFonts w:ascii="Verdana" w:hAnsi="Verdana"/>
          <w:color w:val="auto"/>
          <w:sz w:val="20"/>
          <w:szCs w:val="20"/>
        </w:rPr>
      </w:pPr>
      <w:r w:rsidRPr="004409BE">
        <w:rPr>
          <w:rFonts w:ascii="Verdana" w:hAnsi="Verdana"/>
          <w:color w:val="auto"/>
          <w:sz w:val="20"/>
          <w:szCs w:val="20"/>
        </w:rPr>
        <w:t>Information</w:t>
      </w:r>
      <w:proofErr w:type="spellEnd"/>
      <w:r w:rsidRPr="004409BE">
        <w:rPr>
          <w:rFonts w:ascii="Verdana" w:hAnsi="Verdana"/>
          <w:color w:val="auto"/>
          <w:sz w:val="20"/>
          <w:szCs w:val="20"/>
        </w:rPr>
        <w:t xml:space="preserve"> Technology </w:t>
      </w:r>
      <w:r w:rsidR="00E53AF2">
        <w:rPr>
          <w:rFonts w:ascii="Verdana" w:hAnsi="Verdana"/>
          <w:color w:val="auto"/>
          <w:sz w:val="20"/>
          <w:szCs w:val="20"/>
        </w:rPr>
        <w:t>and Mobile Phones</w:t>
      </w:r>
      <w:r w:rsidR="00E348DE">
        <w:rPr>
          <w:rFonts w:ascii="Verdana" w:hAnsi="Verdana"/>
          <w:color w:val="auto"/>
          <w:sz w:val="20"/>
          <w:szCs w:val="20"/>
        </w:rPr>
        <w:t xml:space="preserve"> (currently under review)</w:t>
      </w:r>
    </w:p>
    <w:p w:rsidR="00C250B0" w:rsidRPr="00D901F9" w:rsidDel="00141499" w:rsidRDefault="006A2616" w:rsidP="00143DD4">
      <w:pPr>
        <w:pStyle w:val="Heading2"/>
        <w:jc w:val="both"/>
        <w:rPr>
          <w:del w:id="29" w:author="ettington" w:date="2018-01-03T11:21:00Z"/>
          <w:rFonts w:ascii="Verdana" w:hAnsi="Verdana"/>
          <w:b w:val="0"/>
          <w:color w:val="auto"/>
          <w:sz w:val="20"/>
          <w:szCs w:val="20"/>
        </w:rPr>
      </w:pPr>
      <w:del w:id="30" w:author="ettington" w:date="2018-01-03T11:21:00Z">
        <w:r w:rsidDel="00141499">
          <w:rPr>
            <w:rFonts w:ascii="Verdana" w:hAnsi="Verdana"/>
            <w:b w:val="0"/>
            <w:color w:val="auto"/>
            <w:sz w:val="20"/>
            <w:szCs w:val="20"/>
          </w:rPr>
          <w:delText>The Council supplies</w:delText>
        </w:r>
        <w:r w:rsidR="00C944B9" w:rsidRPr="00D901F9" w:rsidDel="00141499">
          <w:rPr>
            <w:rFonts w:ascii="Verdana" w:hAnsi="Verdana"/>
            <w:b w:val="0"/>
            <w:color w:val="auto"/>
            <w:sz w:val="20"/>
            <w:szCs w:val="20"/>
          </w:rPr>
          <w:delText xml:space="preserve"> Members</w:delText>
        </w:r>
        <w:r w:rsidDel="00141499">
          <w:rPr>
            <w:rFonts w:ascii="Verdana" w:hAnsi="Verdana"/>
            <w:b w:val="0"/>
            <w:color w:val="auto"/>
            <w:sz w:val="20"/>
            <w:szCs w:val="20"/>
          </w:rPr>
          <w:delText xml:space="preserve"> with</w:delText>
        </w:r>
        <w:r w:rsidR="00C944B9" w:rsidRPr="00D901F9" w:rsidDel="00141499">
          <w:rPr>
            <w:rFonts w:ascii="Verdana" w:hAnsi="Verdana"/>
            <w:b w:val="0"/>
            <w:color w:val="auto"/>
            <w:sz w:val="20"/>
            <w:szCs w:val="20"/>
          </w:rPr>
          <w:delText xml:space="preserve"> </w:delText>
        </w:r>
        <w:r w:rsidR="009B5D81" w:rsidDel="00141499">
          <w:rPr>
            <w:rFonts w:ascii="Verdana" w:hAnsi="Verdana"/>
            <w:b w:val="0"/>
            <w:color w:val="auto"/>
            <w:sz w:val="20"/>
            <w:szCs w:val="20"/>
          </w:rPr>
          <w:delText xml:space="preserve">IT </w:delText>
        </w:r>
        <w:r w:rsidR="00C944B9" w:rsidRPr="00D901F9" w:rsidDel="00141499">
          <w:rPr>
            <w:rFonts w:ascii="Verdana" w:hAnsi="Verdana"/>
            <w:b w:val="0"/>
            <w:color w:val="auto"/>
            <w:sz w:val="20"/>
            <w:szCs w:val="20"/>
          </w:rPr>
          <w:delText>equipment</w:delText>
        </w:r>
        <w:r w:rsidR="009B5D81" w:rsidDel="00141499">
          <w:rPr>
            <w:rFonts w:ascii="Verdana" w:hAnsi="Verdana"/>
            <w:b w:val="0"/>
            <w:color w:val="auto"/>
            <w:sz w:val="20"/>
            <w:szCs w:val="20"/>
          </w:rPr>
          <w:delText xml:space="preserve"> and mobile phones, if requested,</w:delText>
        </w:r>
        <w:r w:rsidR="00C944B9" w:rsidRPr="00D901F9" w:rsidDel="00141499">
          <w:rPr>
            <w:rFonts w:ascii="Verdana" w:hAnsi="Verdana"/>
            <w:b w:val="0"/>
            <w:color w:val="auto"/>
            <w:sz w:val="20"/>
            <w:szCs w:val="20"/>
          </w:rPr>
          <w:delText xml:space="preserve"> to assist them in carrying out their duties as Councillors. </w:delText>
        </w:r>
        <w:r w:rsidR="00314973" w:rsidDel="00141499">
          <w:rPr>
            <w:rFonts w:ascii="Verdana" w:hAnsi="Verdana"/>
            <w:b w:val="0"/>
            <w:color w:val="auto"/>
            <w:sz w:val="20"/>
            <w:szCs w:val="20"/>
          </w:rPr>
          <w:delText>The e</w:delText>
        </w:r>
        <w:r w:rsidR="00C944B9" w:rsidRPr="00D901F9" w:rsidDel="00141499">
          <w:rPr>
            <w:rFonts w:ascii="Verdana" w:hAnsi="Verdana"/>
            <w:b w:val="0"/>
            <w:color w:val="auto"/>
            <w:sz w:val="20"/>
            <w:szCs w:val="20"/>
          </w:rPr>
          <w:delText>quipment</w:delText>
        </w:r>
        <w:r w:rsidR="00314973" w:rsidDel="00141499">
          <w:rPr>
            <w:rFonts w:ascii="Verdana" w:hAnsi="Verdana"/>
            <w:b w:val="0"/>
            <w:color w:val="auto"/>
            <w:sz w:val="20"/>
            <w:szCs w:val="20"/>
          </w:rPr>
          <w:delText xml:space="preserve"> </w:delText>
        </w:r>
        <w:r w:rsidR="00C944B9" w:rsidRPr="00D901F9" w:rsidDel="00141499">
          <w:rPr>
            <w:rFonts w:ascii="Verdana" w:hAnsi="Verdana"/>
            <w:b w:val="0"/>
            <w:color w:val="auto"/>
            <w:sz w:val="20"/>
            <w:szCs w:val="20"/>
          </w:rPr>
          <w:delText>may only be used for lawful pur</w:delText>
        </w:r>
        <w:r w:rsidR="00C250B0" w:rsidRPr="00D901F9" w:rsidDel="00141499">
          <w:rPr>
            <w:rFonts w:ascii="Verdana" w:hAnsi="Verdana"/>
            <w:b w:val="0"/>
            <w:color w:val="auto"/>
            <w:sz w:val="20"/>
            <w:szCs w:val="20"/>
          </w:rPr>
          <w:delText>poses related to the</w:delText>
        </w:r>
        <w:r w:rsidR="00C944B9" w:rsidRPr="00D901F9" w:rsidDel="00141499">
          <w:rPr>
            <w:rFonts w:ascii="Verdana" w:hAnsi="Verdana"/>
            <w:b w:val="0"/>
            <w:color w:val="auto"/>
            <w:sz w:val="20"/>
            <w:szCs w:val="20"/>
          </w:rPr>
          <w:delText xml:space="preserve"> elected office. </w:delText>
        </w:r>
        <w:r w:rsidR="00314973" w:rsidDel="00141499">
          <w:rPr>
            <w:rFonts w:ascii="Verdana" w:hAnsi="Verdana"/>
            <w:b w:val="0"/>
            <w:color w:val="auto"/>
            <w:sz w:val="20"/>
            <w:szCs w:val="20"/>
          </w:rPr>
          <w:delText>It</w:delText>
        </w:r>
        <w:r w:rsidR="00C944B9" w:rsidRPr="00D901F9" w:rsidDel="00141499">
          <w:rPr>
            <w:rFonts w:ascii="Verdana" w:hAnsi="Verdana"/>
            <w:b w:val="0"/>
            <w:color w:val="auto"/>
            <w:sz w:val="20"/>
            <w:szCs w:val="20"/>
          </w:rPr>
          <w:delText xml:space="preserve"> may not be used for party</w:delText>
        </w:r>
        <w:r w:rsidR="00C250B0" w:rsidRPr="00D901F9" w:rsidDel="00141499">
          <w:rPr>
            <w:rFonts w:ascii="Verdana" w:hAnsi="Verdana"/>
            <w:b w:val="0"/>
            <w:color w:val="auto"/>
            <w:sz w:val="20"/>
            <w:szCs w:val="20"/>
          </w:rPr>
          <w:delText>/individual</w:delText>
        </w:r>
        <w:r w:rsidR="00C944B9" w:rsidRPr="00D901F9" w:rsidDel="00141499">
          <w:rPr>
            <w:rFonts w:ascii="Verdana" w:hAnsi="Verdana"/>
            <w:b w:val="0"/>
            <w:color w:val="auto"/>
            <w:sz w:val="20"/>
            <w:szCs w:val="20"/>
          </w:rPr>
          <w:delText xml:space="preserve"> political purposes. </w:delText>
        </w:r>
      </w:del>
    </w:p>
    <w:p w:rsidR="00E53AF2" w:rsidDel="00141499" w:rsidRDefault="00C250B0" w:rsidP="00143DD4">
      <w:pPr>
        <w:pStyle w:val="Heading2"/>
        <w:jc w:val="both"/>
        <w:rPr>
          <w:del w:id="31" w:author="ettington" w:date="2018-01-03T11:21:00Z"/>
          <w:rFonts w:ascii="Verdana" w:hAnsi="Verdana"/>
          <w:b w:val="0"/>
          <w:color w:val="auto"/>
          <w:sz w:val="20"/>
          <w:szCs w:val="20"/>
        </w:rPr>
      </w:pPr>
      <w:del w:id="32" w:author="ettington" w:date="2018-01-03T11:21:00Z">
        <w:r w:rsidRPr="00D901F9" w:rsidDel="00141499">
          <w:rPr>
            <w:rFonts w:ascii="Verdana" w:hAnsi="Verdana"/>
            <w:b w:val="0"/>
            <w:color w:val="auto"/>
            <w:sz w:val="20"/>
            <w:szCs w:val="20"/>
          </w:rPr>
          <w:delText>Information on and regulation of t</w:delText>
        </w:r>
        <w:r w:rsidR="00C944B9" w:rsidRPr="00D901F9" w:rsidDel="00141499">
          <w:rPr>
            <w:rFonts w:ascii="Verdana" w:hAnsi="Verdana"/>
            <w:b w:val="0"/>
            <w:color w:val="auto"/>
            <w:sz w:val="20"/>
            <w:szCs w:val="20"/>
          </w:rPr>
          <w:delText>he acquisition, maintenance and use of information te</w:delText>
        </w:r>
        <w:r w:rsidR="006A2616" w:rsidDel="00141499">
          <w:rPr>
            <w:rFonts w:ascii="Verdana" w:hAnsi="Verdana"/>
            <w:b w:val="0"/>
            <w:color w:val="auto"/>
            <w:sz w:val="20"/>
            <w:szCs w:val="20"/>
          </w:rPr>
          <w:delText>chnology equipment provided to M</w:delText>
        </w:r>
        <w:r w:rsidR="00C944B9" w:rsidRPr="00D901F9" w:rsidDel="00141499">
          <w:rPr>
            <w:rFonts w:ascii="Verdana" w:hAnsi="Verdana"/>
            <w:b w:val="0"/>
            <w:color w:val="auto"/>
            <w:sz w:val="20"/>
            <w:szCs w:val="20"/>
          </w:rPr>
          <w:delText xml:space="preserve">embers </w:delText>
        </w:r>
        <w:r w:rsidRPr="00D901F9" w:rsidDel="00141499">
          <w:rPr>
            <w:rFonts w:ascii="Verdana" w:hAnsi="Verdana"/>
            <w:b w:val="0"/>
            <w:color w:val="auto"/>
            <w:sz w:val="20"/>
            <w:szCs w:val="20"/>
          </w:rPr>
          <w:delText>is included in the ‘Information Technology for Councillors’ Document.</w:delText>
        </w:r>
      </w:del>
    </w:p>
    <w:p w:rsidR="00E12950" w:rsidRPr="00E53AF2" w:rsidDel="00141499" w:rsidRDefault="00E12950" w:rsidP="00E53AF2">
      <w:pPr>
        <w:pStyle w:val="Heading2"/>
        <w:jc w:val="both"/>
        <w:rPr>
          <w:del w:id="33" w:author="ettington" w:date="2018-01-03T11:21:00Z"/>
          <w:rFonts w:ascii="Verdana" w:hAnsi="Verdana"/>
          <w:b w:val="0"/>
          <w:color w:val="auto"/>
          <w:sz w:val="20"/>
          <w:szCs w:val="20"/>
        </w:rPr>
      </w:pPr>
      <w:del w:id="34" w:author="ettington" w:date="2018-01-03T11:21:00Z">
        <w:r w:rsidRPr="00E53AF2" w:rsidDel="00141499">
          <w:rPr>
            <w:rFonts w:ascii="Verdana" w:hAnsi="Verdana"/>
            <w:b w:val="0"/>
            <w:color w:val="auto"/>
            <w:sz w:val="20"/>
            <w:szCs w:val="20"/>
          </w:rPr>
          <w:delText>Members</w:delText>
        </w:r>
        <w:r w:rsidR="00314973" w:rsidRPr="00E53AF2" w:rsidDel="00141499">
          <w:rPr>
            <w:rFonts w:ascii="Verdana" w:hAnsi="Verdana"/>
            <w:b w:val="0"/>
            <w:color w:val="auto"/>
            <w:sz w:val="20"/>
            <w:szCs w:val="20"/>
          </w:rPr>
          <w:delText xml:space="preserve"> should use their </w:delText>
        </w:r>
        <w:r w:rsidRPr="00E53AF2" w:rsidDel="00141499">
          <w:rPr>
            <w:rFonts w:ascii="Verdana" w:hAnsi="Verdana"/>
            <w:b w:val="0"/>
            <w:color w:val="auto"/>
            <w:sz w:val="20"/>
            <w:szCs w:val="20"/>
          </w:rPr>
          <w:delText>Basic Allowance</w:delText>
        </w:r>
        <w:r w:rsidR="00314973" w:rsidRPr="00E53AF2" w:rsidDel="00141499">
          <w:rPr>
            <w:rFonts w:ascii="Verdana" w:hAnsi="Verdana"/>
            <w:b w:val="0"/>
            <w:color w:val="auto"/>
            <w:sz w:val="20"/>
            <w:szCs w:val="20"/>
          </w:rPr>
          <w:delText xml:space="preserve"> to fund incidental costs such as </w:delText>
        </w:r>
      </w:del>
    </w:p>
    <w:p w:rsidR="00E12950" w:rsidRPr="00D901F9" w:rsidDel="00141499" w:rsidRDefault="00E12950" w:rsidP="00143DD4">
      <w:pPr>
        <w:pStyle w:val="Heading1"/>
        <w:numPr>
          <w:ilvl w:val="0"/>
          <w:numId w:val="28"/>
        </w:numPr>
        <w:spacing w:before="240" w:after="240"/>
        <w:ind w:left="862" w:hanging="431"/>
        <w:jc w:val="both"/>
        <w:rPr>
          <w:del w:id="35" w:author="ettington" w:date="2018-01-03T11:21:00Z"/>
          <w:rFonts w:ascii="Verdana" w:hAnsi="Verdana"/>
          <w:b w:val="0"/>
          <w:color w:val="auto"/>
          <w:sz w:val="20"/>
          <w:szCs w:val="20"/>
        </w:rPr>
      </w:pPr>
      <w:del w:id="36" w:author="ettington" w:date="2018-01-03T11:21:00Z">
        <w:r w:rsidRPr="00D901F9" w:rsidDel="00141499">
          <w:rPr>
            <w:rFonts w:ascii="Verdana" w:hAnsi="Verdana"/>
            <w:b w:val="0"/>
            <w:color w:val="auto"/>
            <w:sz w:val="20"/>
            <w:szCs w:val="20"/>
          </w:rPr>
          <w:delText>Home Broadband</w:delText>
        </w:r>
        <w:r w:rsidR="00D901F9" w:rsidDel="00141499">
          <w:rPr>
            <w:rFonts w:ascii="Verdana" w:hAnsi="Verdana"/>
            <w:b w:val="0"/>
            <w:color w:val="auto"/>
            <w:sz w:val="20"/>
            <w:szCs w:val="20"/>
          </w:rPr>
          <w:delText>;</w:delText>
        </w:r>
      </w:del>
    </w:p>
    <w:p w:rsidR="00C944B9" w:rsidRPr="00D901F9" w:rsidDel="00141499" w:rsidRDefault="00E12950" w:rsidP="00143DD4">
      <w:pPr>
        <w:pStyle w:val="Heading1"/>
        <w:numPr>
          <w:ilvl w:val="0"/>
          <w:numId w:val="28"/>
        </w:numPr>
        <w:spacing w:before="240" w:after="240"/>
        <w:ind w:left="862" w:hanging="431"/>
        <w:jc w:val="both"/>
        <w:rPr>
          <w:del w:id="37" w:author="ettington" w:date="2018-01-03T11:21:00Z"/>
          <w:rFonts w:ascii="Verdana" w:hAnsi="Verdana"/>
          <w:b w:val="0"/>
          <w:color w:val="auto"/>
          <w:sz w:val="20"/>
          <w:szCs w:val="20"/>
        </w:rPr>
      </w:pPr>
      <w:del w:id="38" w:author="ettington" w:date="2018-01-03T11:21:00Z">
        <w:r w:rsidRPr="00D901F9" w:rsidDel="00141499">
          <w:rPr>
            <w:rFonts w:ascii="Verdana" w:hAnsi="Verdana"/>
            <w:b w:val="0"/>
            <w:color w:val="auto"/>
            <w:sz w:val="20"/>
            <w:szCs w:val="20"/>
          </w:rPr>
          <w:delText>A home landline</w:delText>
        </w:r>
        <w:r w:rsidR="00D901F9" w:rsidDel="00141499">
          <w:rPr>
            <w:rFonts w:ascii="Verdana" w:hAnsi="Verdana"/>
            <w:b w:val="0"/>
            <w:color w:val="auto"/>
            <w:sz w:val="20"/>
            <w:szCs w:val="20"/>
          </w:rPr>
          <w:delText>;</w:delText>
        </w:r>
        <w:r w:rsidRPr="00D901F9" w:rsidDel="00141499">
          <w:rPr>
            <w:rFonts w:ascii="Verdana" w:hAnsi="Verdana"/>
            <w:b w:val="0"/>
            <w:color w:val="auto"/>
            <w:sz w:val="20"/>
            <w:szCs w:val="20"/>
          </w:rPr>
          <w:delText xml:space="preserve">  </w:delText>
        </w:r>
      </w:del>
    </w:p>
    <w:p w:rsidR="00E53AF2" w:rsidRPr="00916FD5" w:rsidDel="00141499" w:rsidRDefault="00994D03" w:rsidP="00E53AF2">
      <w:pPr>
        <w:pStyle w:val="Heading1"/>
        <w:numPr>
          <w:ilvl w:val="0"/>
          <w:numId w:val="28"/>
        </w:numPr>
        <w:spacing w:before="240" w:after="240"/>
        <w:ind w:left="862" w:hanging="431"/>
        <w:jc w:val="both"/>
        <w:rPr>
          <w:del w:id="39" w:author="ettington" w:date="2018-01-03T11:21:00Z"/>
          <w:rFonts w:ascii="Verdana" w:hAnsi="Verdana"/>
          <w:b w:val="0"/>
          <w:color w:val="auto"/>
          <w:sz w:val="20"/>
          <w:szCs w:val="20"/>
        </w:rPr>
      </w:pPr>
      <w:del w:id="40" w:author="ettington" w:date="2018-01-03T11:21:00Z">
        <w:r w:rsidRPr="00916FD5" w:rsidDel="00141499">
          <w:rPr>
            <w:rFonts w:ascii="Verdana" w:hAnsi="Verdana"/>
            <w:b w:val="0"/>
            <w:color w:val="auto"/>
            <w:sz w:val="20"/>
            <w:szCs w:val="20"/>
          </w:rPr>
          <w:delText>Printer paper</w:delText>
        </w:r>
      </w:del>
    </w:p>
    <w:p w:rsidR="00242BCE" w:rsidDel="00141499" w:rsidRDefault="000D186A" w:rsidP="00916FD5">
      <w:pPr>
        <w:pStyle w:val="Heading2"/>
        <w:rPr>
          <w:del w:id="41" w:author="ettington" w:date="2018-01-03T11:21:00Z"/>
          <w:rFonts w:ascii="Verdana" w:hAnsi="Verdana"/>
          <w:b w:val="0"/>
          <w:color w:val="auto"/>
          <w:sz w:val="20"/>
          <w:szCs w:val="20"/>
        </w:rPr>
      </w:pPr>
      <w:del w:id="42" w:author="ettington" w:date="2018-01-03T11:21:00Z">
        <w:r w:rsidRPr="004409BE" w:rsidDel="00141499">
          <w:rPr>
            <w:rFonts w:ascii="Verdana" w:hAnsi="Verdana"/>
            <w:b w:val="0"/>
            <w:color w:val="auto"/>
            <w:sz w:val="20"/>
            <w:szCs w:val="20"/>
          </w:rPr>
          <w:delText xml:space="preserve">Members are allowed to request </w:delText>
        </w:r>
        <w:r w:rsidR="002C1F51" w:rsidDel="00141499">
          <w:rPr>
            <w:rFonts w:ascii="Verdana" w:hAnsi="Verdana"/>
            <w:b w:val="0"/>
            <w:color w:val="auto"/>
            <w:sz w:val="20"/>
            <w:szCs w:val="20"/>
          </w:rPr>
          <w:delText xml:space="preserve">their </w:delText>
        </w:r>
        <w:r w:rsidRPr="004409BE" w:rsidDel="00141499">
          <w:rPr>
            <w:rFonts w:ascii="Verdana" w:hAnsi="Verdana"/>
            <w:b w:val="0"/>
            <w:color w:val="auto"/>
            <w:sz w:val="20"/>
            <w:szCs w:val="20"/>
          </w:rPr>
          <w:delText xml:space="preserve">personal </w:delText>
        </w:r>
        <w:r w:rsidDel="00141499">
          <w:rPr>
            <w:rFonts w:ascii="Verdana" w:hAnsi="Verdana"/>
            <w:b w:val="0"/>
            <w:color w:val="auto"/>
            <w:sz w:val="20"/>
            <w:szCs w:val="20"/>
          </w:rPr>
          <w:delText>email</w:delText>
        </w:r>
        <w:r w:rsidR="002C1F51" w:rsidDel="00141499">
          <w:rPr>
            <w:rFonts w:ascii="Verdana" w:hAnsi="Verdana"/>
            <w:b w:val="0"/>
            <w:color w:val="auto"/>
            <w:sz w:val="20"/>
            <w:szCs w:val="20"/>
          </w:rPr>
          <w:delText xml:space="preserve"> or </w:delText>
        </w:r>
        <w:r w:rsidRPr="004409BE" w:rsidDel="00141499">
          <w:rPr>
            <w:rFonts w:ascii="Verdana" w:hAnsi="Verdana"/>
            <w:b w:val="0"/>
            <w:color w:val="auto"/>
            <w:sz w:val="20"/>
            <w:szCs w:val="20"/>
          </w:rPr>
          <w:delText>w</w:delText>
        </w:r>
        <w:r w:rsidDel="00141499">
          <w:rPr>
            <w:rFonts w:ascii="Verdana" w:hAnsi="Verdana"/>
            <w:b w:val="0"/>
            <w:color w:val="auto"/>
            <w:sz w:val="20"/>
            <w:szCs w:val="20"/>
          </w:rPr>
          <w:delText>ebsite addresses to be</w:delText>
        </w:r>
        <w:r w:rsidR="002C1F51" w:rsidDel="00141499">
          <w:rPr>
            <w:rFonts w:ascii="Verdana" w:hAnsi="Verdana"/>
            <w:b w:val="0"/>
            <w:color w:val="auto"/>
            <w:sz w:val="20"/>
            <w:szCs w:val="20"/>
          </w:rPr>
          <w:delText xml:space="preserve"> included on business stationery</w:delText>
        </w:r>
        <w:r w:rsidDel="00141499">
          <w:rPr>
            <w:rFonts w:ascii="Verdana" w:hAnsi="Verdana"/>
            <w:b w:val="0"/>
            <w:color w:val="auto"/>
            <w:sz w:val="20"/>
            <w:szCs w:val="20"/>
          </w:rPr>
          <w:delText>. However, t</w:delText>
        </w:r>
        <w:r w:rsidR="00242BCE" w:rsidRPr="00916FD5" w:rsidDel="00141499">
          <w:rPr>
            <w:rFonts w:ascii="Verdana" w:hAnsi="Verdana"/>
            <w:b w:val="0"/>
            <w:color w:val="auto"/>
            <w:sz w:val="20"/>
            <w:szCs w:val="20"/>
          </w:rPr>
          <w:delText>he Council will not fund the cost of providing or maintaining a personal or polit</w:delText>
        </w:r>
        <w:r w:rsidDel="00141499">
          <w:rPr>
            <w:rFonts w:ascii="Verdana" w:hAnsi="Verdana"/>
            <w:b w:val="0"/>
            <w:color w:val="auto"/>
            <w:sz w:val="20"/>
            <w:szCs w:val="20"/>
          </w:rPr>
          <w:delText xml:space="preserve">ical website for any Member. Notwithstanding this, there will be </w:delText>
        </w:r>
        <w:r w:rsidR="00242BCE" w:rsidRPr="00916FD5" w:rsidDel="00141499">
          <w:rPr>
            <w:rFonts w:ascii="Verdana" w:hAnsi="Verdana"/>
            <w:b w:val="0"/>
            <w:color w:val="auto"/>
            <w:sz w:val="20"/>
            <w:szCs w:val="20"/>
          </w:rPr>
          <w:delText>a webpage on the SDC website giving details of the Member and, upon request, a link</w:delText>
        </w:r>
        <w:r w:rsidDel="00141499">
          <w:rPr>
            <w:rFonts w:ascii="Verdana" w:hAnsi="Verdana"/>
            <w:b w:val="0"/>
            <w:color w:val="auto"/>
            <w:sz w:val="20"/>
            <w:szCs w:val="20"/>
          </w:rPr>
          <w:delText xml:space="preserve"> can be inserted</w:delText>
        </w:r>
        <w:r w:rsidR="00242BCE" w:rsidRPr="00916FD5" w:rsidDel="00141499">
          <w:rPr>
            <w:rFonts w:ascii="Verdana" w:hAnsi="Verdana"/>
            <w:b w:val="0"/>
            <w:color w:val="auto"/>
            <w:sz w:val="20"/>
            <w:szCs w:val="20"/>
          </w:rPr>
          <w:delText xml:space="preserve"> </w:delText>
        </w:r>
        <w:r w:rsidDel="00141499">
          <w:rPr>
            <w:rFonts w:ascii="Verdana" w:hAnsi="Verdana"/>
            <w:b w:val="0"/>
            <w:color w:val="auto"/>
            <w:sz w:val="20"/>
            <w:szCs w:val="20"/>
          </w:rPr>
          <w:delText>in</w:delText>
        </w:r>
        <w:r w:rsidR="00242BCE" w:rsidRPr="00916FD5" w:rsidDel="00141499">
          <w:rPr>
            <w:rFonts w:ascii="Verdana" w:hAnsi="Verdana"/>
            <w:b w:val="0"/>
            <w:color w:val="auto"/>
            <w:sz w:val="20"/>
            <w:szCs w:val="20"/>
          </w:rPr>
          <w:delText xml:space="preserve"> that page to the Member’s personal website.  </w:delText>
        </w:r>
      </w:del>
    </w:p>
    <w:p w:rsidR="00C96AF0" w:rsidRPr="00C96AF0" w:rsidRDefault="00916FD5" w:rsidP="00C96AF0">
      <w:pPr>
        <w:pStyle w:val="Heading2"/>
        <w:rPr>
          <w:rFonts w:ascii="Verdana" w:hAnsi="Verdana"/>
          <w:b w:val="0"/>
          <w:color w:val="auto"/>
          <w:sz w:val="20"/>
          <w:szCs w:val="20"/>
        </w:rPr>
      </w:pPr>
      <w:r w:rsidRPr="00C96AF0">
        <w:rPr>
          <w:rFonts w:ascii="Verdana" w:hAnsi="Verdana"/>
          <w:b w:val="0"/>
          <w:color w:val="auto"/>
          <w:sz w:val="20"/>
          <w:szCs w:val="20"/>
        </w:rPr>
        <w:t>With regard to e-mails, a key point is that their contents can be legally binding and may be produced in court as evidence. You must make sure that any emails you send do not personally commit you or the Council to any action that has not been authorised.</w:t>
      </w:r>
      <w:r w:rsidR="002C1F51">
        <w:rPr>
          <w:rFonts w:ascii="Verdana" w:hAnsi="Verdana"/>
          <w:b w:val="0"/>
          <w:color w:val="auto"/>
          <w:sz w:val="20"/>
          <w:szCs w:val="20"/>
        </w:rPr>
        <w:t xml:space="preserve"> </w:t>
      </w:r>
    </w:p>
    <w:p w:rsidR="00780F7F" w:rsidRPr="00780F7F" w:rsidRDefault="00780F7F" w:rsidP="00780F7F">
      <w:pPr>
        <w:pStyle w:val="Heading1"/>
        <w:rPr>
          <w:rFonts w:ascii="Verdana" w:hAnsi="Verdana"/>
          <w:color w:val="auto"/>
          <w:sz w:val="20"/>
          <w:szCs w:val="20"/>
        </w:rPr>
      </w:pPr>
      <w:r w:rsidRPr="00780F7F">
        <w:rPr>
          <w:rFonts w:ascii="Verdana" w:hAnsi="Verdana"/>
          <w:color w:val="auto"/>
          <w:sz w:val="20"/>
          <w:szCs w:val="20"/>
        </w:rPr>
        <w:t>Social Media</w:t>
      </w:r>
    </w:p>
    <w:p w:rsidR="00780F7F" w:rsidRPr="00780F7F" w:rsidRDefault="00780F7F" w:rsidP="00780F7F">
      <w:pPr>
        <w:pStyle w:val="Heading1"/>
        <w:numPr>
          <w:ilvl w:val="0"/>
          <w:numId w:val="0"/>
        </w:numPr>
        <w:ind w:left="720" w:hanging="720"/>
        <w:rPr>
          <w:rFonts w:ascii="Verdana" w:hAnsi="Verdana"/>
          <w:b w:val="0"/>
          <w:color w:val="auto"/>
          <w:sz w:val="20"/>
          <w:szCs w:val="20"/>
        </w:rPr>
      </w:pPr>
      <w:r w:rsidRPr="00780F7F">
        <w:rPr>
          <w:rFonts w:ascii="Verdana" w:hAnsi="Verdana"/>
          <w:b w:val="0"/>
          <w:color w:val="auto"/>
          <w:sz w:val="20"/>
          <w:szCs w:val="20"/>
        </w:rPr>
        <w:t>11.1</w:t>
      </w:r>
      <w:r>
        <w:rPr>
          <w:rFonts w:ascii="Verdana" w:hAnsi="Verdana"/>
          <w:b w:val="0"/>
          <w:color w:val="auto"/>
          <w:sz w:val="20"/>
          <w:szCs w:val="20"/>
        </w:rPr>
        <w:tab/>
      </w:r>
      <w:r w:rsidRPr="00780F7F">
        <w:rPr>
          <w:rFonts w:ascii="Verdana" w:hAnsi="Verdana"/>
          <w:b w:val="0"/>
          <w:color w:val="auto"/>
          <w:sz w:val="20"/>
          <w:szCs w:val="20"/>
        </w:rPr>
        <w:t xml:space="preserve">The use of social media tools by councillors represents an opportunity to engage with people who may not traditionally contact their local councillor. Councillors wishing to use social media should ensure they are familiar with the </w:t>
      </w:r>
      <w:r w:rsidR="002C1F51">
        <w:rPr>
          <w:rFonts w:ascii="Verdana" w:hAnsi="Verdana"/>
          <w:b w:val="0"/>
          <w:color w:val="auto"/>
          <w:sz w:val="20"/>
          <w:szCs w:val="20"/>
        </w:rPr>
        <w:t>social media sites</w:t>
      </w:r>
      <w:r w:rsidRPr="00780F7F">
        <w:rPr>
          <w:rFonts w:ascii="Verdana" w:hAnsi="Verdana"/>
          <w:b w:val="0"/>
          <w:color w:val="auto"/>
          <w:sz w:val="20"/>
          <w:szCs w:val="20"/>
        </w:rPr>
        <w:t xml:space="preserve"> they wish to use</w:t>
      </w:r>
      <w:r w:rsidR="002C1F51">
        <w:rPr>
          <w:rFonts w:ascii="Verdana" w:hAnsi="Verdana"/>
          <w:b w:val="0"/>
          <w:color w:val="auto"/>
          <w:sz w:val="20"/>
          <w:szCs w:val="20"/>
        </w:rPr>
        <w:t xml:space="preserve">. </w:t>
      </w:r>
      <w:del w:id="43" w:author="ettington" w:date="2018-01-03T11:22:00Z">
        <w:r w:rsidR="00586492" w:rsidDel="00141499">
          <w:rPr>
            <w:rFonts w:ascii="Verdana" w:hAnsi="Verdana"/>
            <w:b w:val="0"/>
            <w:color w:val="auto"/>
            <w:sz w:val="20"/>
            <w:szCs w:val="20"/>
          </w:rPr>
          <w:delText xml:space="preserve">Training courses will be organised by the Council occasionally. However, </w:delText>
        </w:r>
      </w:del>
      <w:ins w:id="44" w:author="ettington" w:date="2018-01-03T11:22:00Z">
        <w:r w:rsidR="00141499">
          <w:rPr>
            <w:rFonts w:ascii="Verdana" w:hAnsi="Verdana"/>
            <w:b w:val="0"/>
            <w:color w:val="auto"/>
            <w:sz w:val="20"/>
            <w:szCs w:val="20"/>
          </w:rPr>
          <w:t>M</w:t>
        </w:r>
      </w:ins>
      <w:del w:id="45" w:author="ettington" w:date="2018-01-03T11:22:00Z">
        <w:r w:rsidR="00586492" w:rsidDel="00141499">
          <w:rPr>
            <w:rFonts w:ascii="Verdana" w:hAnsi="Verdana"/>
            <w:b w:val="0"/>
            <w:color w:val="auto"/>
            <w:sz w:val="20"/>
            <w:szCs w:val="20"/>
          </w:rPr>
          <w:delText>m</w:delText>
        </w:r>
      </w:del>
      <w:r w:rsidR="00586492">
        <w:rPr>
          <w:rFonts w:ascii="Verdana" w:hAnsi="Verdana"/>
          <w:b w:val="0"/>
          <w:color w:val="auto"/>
          <w:sz w:val="20"/>
          <w:szCs w:val="20"/>
        </w:rPr>
        <w:t xml:space="preserve">embers may seek external training if they identify this as a training need. </w:t>
      </w:r>
      <w:r w:rsidRPr="00780F7F">
        <w:rPr>
          <w:rFonts w:ascii="Verdana" w:hAnsi="Verdana"/>
          <w:b w:val="0"/>
          <w:color w:val="auto"/>
          <w:sz w:val="20"/>
          <w:szCs w:val="20"/>
        </w:rPr>
        <w:t xml:space="preserve">The </w:t>
      </w:r>
      <w:r w:rsidR="00D2031B">
        <w:rPr>
          <w:rFonts w:ascii="Verdana" w:hAnsi="Verdana"/>
          <w:b w:val="0"/>
          <w:color w:val="auto"/>
          <w:sz w:val="20"/>
          <w:szCs w:val="20"/>
        </w:rPr>
        <w:t xml:space="preserve">same principles </w:t>
      </w:r>
      <w:r w:rsidRPr="00780F7F">
        <w:rPr>
          <w:rFonts w:ascii="Verdana" w:hAnsi="Verdana"/>
          <w:b w:val="0"/>
          <w:color w:val="auto"/>
          <w:sz w:val="20"/>
          <w:szCs w:val="20"/>
        </w:rPr>
        <w:t xml:space="preserve">for the use of council resources, such as computers and letterheads, </w:t>
      </w:r>
      <w:r w:rsidR="00D2031B">
        <w:rPr>
          <w:rFonts w:ascii="Verdana" w:hAnsi="Verdana"/>
          <w:b w:val="0"/>
          <w:color w:val="auto"/>
          <w:sz w:val="20"/>
          <w:szCs w:val="20"/>
        </w:rPr>
        <w:t xml:space="preserve">also </w:t>
      </w:r>
      <w:r w:rsidRPr="00780F7F">
        <w:rPr>
          <w:rFonts w:ascii="Verdana" w:hAnsi="Verdana"/>
          <w:b w:val="0"/>
          <w:color w:val="auto"/>
          <w:sz w:val="20"/>
          <w:szCs w:val="20"/>
        </w:rPr>
        <w:t>apply when using social media. Council resources should not be used to publish material that encourages or appears to encourage support for a particular political point of view.</w:t>
      </w:r>
    </w:p>
    <w:p w:rsidR="00780F7F" w:rsidRPr="00780F7F" w:rsidRDefault="00780F7F" w:rsidP="00780F7F">
      <w:pPr>
        <w:rPr>
          <w:rFonts w:ascii="Verdana" w:hAnsi="Verdana" w:cs="Arial"/>
          <w:sz w:val="20"/>
          <w:szCs w:val="20"/>
        </w:rPr>
      </w:pPr>
    </w:p>
    <w:p w:rsidR="00780F7F" w:rsidRPr="00780F7F" w:rsidRDefault="00780F7F" w:rsidP="00780F7F">
      <w:pPr>
        <w:pStyle w:val="Heading2"/>
        <w:numPr>
          <w:ilvl w:val="1"/>
          <w:numId w:val="36"/>
        </w:numPr>
        <w:rPr>
          <w:rFonts w:ascii="Verdana" w:hAnsi="Verdana" w:cs="Arial"/>
          <w:b w:val="0"/>
          <w:color w:val="auto"/>
          <w:sz w:val="20"/>
          <w:szCs w:val="20"/>
        </w:rPr>
      </w:pPr>
      <w:r w:rsidRPr="00780F7F">
        <w:rPr>
          <w:rFonts w:ascii="Verdana" w:hAnsi="Verdana" w:cs="Arial"/>
          <w:b w:val="0"/>
          <w:color w:val="auto"/>
          <w:sz w:val="20"/>
          <w:szCs w:val="20"/>
        </w:rPr>
        <w:lastRenderedPageBreak/>
        <w:t xml:space="preserve">It is important to recognise that all content published on social media is publicly available. Councillors are advised not </w:t>
      </w:r>
      <w:r w:rsidR="00D2031B">
        <w:rPr>
          <w:rFonts w:ascii="Verdana" w:hAnsi="Verdana" w:cs="Arial"/>
          <w:b w:val="0"/>
          <w:color w:val="auto"/>
          <w:sz w:val="20"/>
          <w:szCs w:val="20"/>
        </w:rPr>
        <w:t xml:space="preserve">to </w:t>
      </w:r>
      <w:r w:rsidRPr="00780F7F">
        <w:rPr>
          <w:rFonts w:ascii="Verdana" w:hAnsi="Verdana" w:cs="Arial"/>
          <w:b w:val="0"/>
          <w:color w:val="auto"/>
          <w:sz w:val="20"/>
          <w:szCs w:val="20"/>
        </w:rPr>
        <w:t xml:space="preserve">publish anything on social media that they would be unwilling to say face to face or to have published in the local newspaper. In particular councillors </w:t>
      </w:r>
      <w:r w:rsidR="00D2031B">
        <w:rPr>
          <w:rFonts w:ascii="Verdana" w:hAnsi="Verdana" w:cs="Arial"/>
          <w:b w:val="0"/>
          <w:color w:val="auto"/>
          <w:sz w:val="20"/>
          <w:szCs w:val="20"/>
        </w:rPr>
        <w:t xml:space="preserve">need to ensure </w:t>
      </w:r>
      <w:r w:rsidRPr="00780F7F">
        <w:rPr>
          <w:rFonts w:ascii="Verdana" w:hAnsi="Verdana" w:cs="Arial"/>
          <w:b w:val="0"/>
          <w:color w:val="auto"/>
          <w:sz w:val="20"/>
          <w:szCs w:val="20"/>
        </w:rPr>
        <w:t xml:space="preserve">that their use of social media as a councillor </w:t>
      </w:r>
      <w:r w:rsidR="00D2031B">
        <w:rPr>
          <w:rFonts w:ascii="Verdana" w:hAnsi="Verdana" w:cs="Arial"/>
          <w:b w:val="0"/>
          <w:color w:val="auto"/>
          <w:sz w:val="20"/>
          <w:szCs w:val="20"/>
        </w:rPr>
        <w:t>complies with the requirements of</w:t>
      </w:r>
      <w:r w:rsidRPr="00780F7F">
        <w:rPr>
          <w:rFonts w:ascii="Verdana" w:hAnsi="Verdana" w:cs="Arial"/>
          <w:b w:val="0"/>
          <w:color w:val="auto"/>
          <w:sz w:val="20"/>
          <w:szCs w:val="20"/>
        </w:rPr>
        <w:t xml:space="preserve"> the </w:t>
      </w:r>
      <w:r w:rsidR="00D2031B" w:rsidRPr="00780F7F">
        <w:rPr>
          <w:rFonts w:ascii="Verdana" w:hAnsi="Verdana" w:cs="Arial"/>
          <w:b w:val="0"/>
          <w:color w:val="auto"/>
          <w:sz w:val="20"/>
          <w:szCs w:val="20"/>
        </w:rPr>
        <w:t>Member</w:t>
      </w:r>
      <w:r w:rsidR="00D2031B">
        <w:rPr>
          <w:rFonts w:ascii="Verdana" w:hAnsi="Verdana" w:cs="Arial"/>
          <w:b w:val="0"/>
          <w:color w:val="auto"/>
          <w:sz w:val="20"/>
          <w:szCs w:val="20"/>
        </w:rPr>
        <w:t xml:space="preserve">’s </w:t>
      </w:r>
      <w:r w:rsidRPr="00780F7F">
        <w:rPr>
          <w:rFonts w:ascii="Verdana" w:hAnsi="Verdana" w:cs="Arial"/>
          <w:b w:val="0"/>
          <w:color w:val="auto"/>
          <w:sz w:val="20"/>
          <w:szCs w:val="20"/>
        </w:rPr>
        <w:t xml:space="preserve">code of conduct. </w:t>
      </w:r>
    </w:p>
    <w:p w:rsidR="006A1597" w:rsidRPr="00586492" w:rsidDel="00141499" w:rsidRDefault="006A1597" w:rsidP="00780F7F">
      <w:pPr>
        <w:pStyle w:val="Heading1"/>
        <w:rPr>
          <w:del w:id="46" w:author="ettington" w:date="2018-01-03T11:22:00Z"/>
          <w:rFonts w:ascii="Verdana" w:hAnsi="Verdana" w:cs="Arial"/>
          <w:color w:val="auto"/>
          <w:sz w:val="20"/>
          <w:szCs w:val="20"/>
        </w:rPr>
      </w:pPr>
      <w:del w:id="47" w:author="ettington" w:date="2018-01-03T11:22:00Z">
        <w:r w:rsidRPr="00586492" w:rsidDel="00141499">
          <w:rPr>
            <w:rFonts w:ascii="Verdana" w:hAnsi="Verdana" w:cs="Arial"/>
            <w:color w:val="auto"/>
            <w:sz w:val="20"/>
            <w:szCs w:val="20"/>
          </w:rPr>
          <w:delText xml:space="preserve">Printing </w:delText>
        </w:r>
        <w:r w:rsidR="00994D03" w:rsidRPr="00586492" w:rsidDel="00141499">
          <w:rPr>
            <w:rFonts w:ascii="Verdana" w:hAnsi="Verdana" w:cs="Arial"/>
            <w:color w:val="auto"/>
            <w:sz w:val="20"/>
            <w:szCs w:val="20"/>
          </w:rPr>
          <w:delText>and Photocopiers</w:delText>
        </w:r>
      </w:del>
      <w:ins w:id="48" w:author="ettington" w:date="2018-01-03T11:22:00Z">
        <w:r w:rsidR="00141499">
          <w:rPr>
            <w:rFonts w:ascii="Verdana" w:hAnsi="Verdana" w:cs="Arial"/>
            <w:color w:val="auto"/>
            <w:sz w:val="20"/>
            <w:szCs w:val="20"/>
          </w:rPr>
          <w:t xml:space="preserve"> Not used</w:t>
        </w:r>
      </w:ins>
    </w:p>
    <w:p w:rsidR="00994D03" w:rsidRPr="004409BE" w:rsidDel="00141499" w:rsidRDefault="006A1597" w:rsidP="00143DD4">
      <w:pPr>
        <w:pStyle w:val="Heading2"/>
        <w:jc w:val="both"/>
        <w:rPr>
          <w:del w:id="49" w:author="ettington" w:date="2018-01-03T11:22:00Z"/>
          <w:rFonts w:ascii="Verdana" w:hAnsi="Verdana"/>
          <w:b w:val="0"/>
          <w:color w:val="auto"/>
          <w:sz w:val="20"/>
          <w:szCs w:val="20"/>
        </w:rPr>
      </w:pPr>
      <w:del w:id="50" w:author="ettington" w:date="2018-01-03T11:22:00Z">
        <w:r w:rsidRPr="004409BE" w:rsidDel="00141499">
          <w:rPr>
            <w:rFonts w:ascii="Verdana" w:hAnsi="Verdana"/>
            <w:b w:val="0"/>
            <w:color w:val="auto"/>
            <w:sz w:val="20"/>
            <w:szCs w:val="20"/>
          </w:rPr>
          <w:delText>Printing facilities are ava</w:delText>
        </w:r>
        <w:r w:rsidR="00994D03" w:rsidRPr="004409BE" w:rsidDel="00141499">
          <w:rPr>
            <w:rFonts w:ascii="Verdana" w:hAnsi="Verdana"/>
            <w:b w:val="0"/>
            <w:color w:val="auto"/>
            <w:sz w:val="20"/>
            <w:szCs w:val="20"/>
          </w:rPr>
          <w:delText>ilable to Members</w:delText>
        </w:r>
        <w:r w:rsidRPr="004409BE" w:rsidDel="00141499">
          <w:rPr>
            <w:rFonts w:ascii="Verdana" w:hAnsi="Verdana"/>
            <w:b w:val="0"/>
            <w:color w:val="auto"/>
            <w:sz w:val="20"/>
            <w:szCs w:val="20"/>
          </w:rPr>
          <w:delText xml:space="preserve"> in their capacity as Ward Councillors </w:delText>
        </w:r>
        <w:r w:rsidR="009B5D81" w:rsidDel="00141499">
          <w:rPr>
            <w:rFonts w:ascii="Verdana" w:hAnsi="Verdana"/>
            <w:b w:val="0"/>
            <w:color w:val="auto"/>
            <w:sz w:val="20"/>
            <w:szCs w:val="20"/>
          </w:rPr>
          <w:delText>so they can provide</w:delText>
        </w:r>
        <w:r w:rsidRPr="004409BE" w:rsidDel="00141499">
          <w:rPr>
            <w:rFonts w:ascii="Verdana" w:hAnsi="Verdana"/>
            <w:b w:val="0"/>
            <w:color w:val="auto"/>
            <w:sz w:val="20"/>
            <w:szCs w:val="20"/>
          </w:rPr>
          <w:delText xml:space="preserve"> information to con</w:delText>
        </w:r>
        <w:r w:rsidR="006A2616" w:rsidDel="00141499">
          <w:rPr>
            <w:rFonts w:ascii="Verdana" w:hAnsi="Verdana"/>
            <w:b w:val="0"/>
            <w:color w:val="auto"/>
            <w:sz w:val="20"/>
            <w:szCs w:val="20"/>
          </w:rPr>
          <w:delText>stituents in their W</w:delText>
        </w:r>
        <w:r w:rsidR="00994D03" w:rsidRPr="004409BE" w:rsidDel="00141499">
          <w:rPr>
            <w:rFonts w:ascii="Verdana" w:hAnsi="Verdana"/>
            <w:b w:val="0"/>
            <w:color w:val="auto"/>
            <w:sz w:val="20"/>
            <w:szCs w:val="20"/>
          </w:rPr>
          <w:delText>ards about:</w:delText>
        </w:r>
      </w:del>
    </w:p>
    <w:p w:rsidR="00143DD4" w:rsidRPr="00143DD4" w:rsidDel="00141499" w:rsidRDefault="006A1597" w:rsidP="00143DD4">
      <w:pPr>
        <w:pStyle w:val="Heading1"/>
        <w:numPr>
          <w:ilvl w:val="0"/>
          <w:numId w:val="29"/>
        </w:numPr>
        <w:spacing w:before="240" w:after="240" w:line="240" w:lineRule="auto"/>
        <w:ind w:left="862" w:hanging="431"/>
        <w:jc w:val="both"/>
        <w:rPr>
          <w:del w:id="51" w:author="ettington" w:date="2018-01-03T11:22:00Z"/>
          <w:rFonts w:ascii="Verdana" w:hAnsi="Verdana"/>
          <w:b w:val="0"/>
          <w:color w:val="auto"/>
          <w:sz w:val="20"/>
          <w:szCs w:val="20"/>
        </w:rPr>
      </w:pPr>
      <w:del w:id="52" w:author="ettington" w:date="2018-01-03T11:22:00Z">
        <w:r w:rsidRPr="004409BE" w:rsidDel="00141499">
          <w:rPr>
            <w:rFonts w:ascii="Verdana" w:hAnsi="Verdana"/>
            <w:b w:val="0"/>
            <w:color w:val="auto"/>
            <w:sz w:val="20"/>
            <w:szCs w:val="20"/>
          </w:rPr>
          <w:delText xml:space="preserve">The work of the Council, its </w:delText>
        </w:r>
        <w:r w:rsidR="006A2616" w:rsidDel="00141499">
          <w:rPr>
            <w:rFonts w:ascii="Verdana" w:hAnsi="Verdana"/>
            <w:b w:val="0"/>
            <w:color w:val="auto"/>
            <w:sz w:val="20"/>
            <w:szCs w:val="20"/>
          </w:rPr>
          <w:delText>Committees and Sub-C</w:delText>
        </w:r>
        <w:r w:rsidRPr="004409BE" w:rsidDel="00141499">
          <w:rPr>
            <w:rFonts w:ascii="Verdana" w:hAnsi="Verdana"/>
            <w:b w:val="0"/>
            <w:color w:val="auto"/>
            <w:sz w:val="20"/>
            <w:szCs w:val="20"/>
          </w:rPr>
          <w:delText xml:space="preserve">ommittees or any matter being or likely to be considered at any such meetings; </w:delText>
        </w:r>
      </w:del>
    </w:p>
    <w:p w:rsidR="00994D03" w:rsidRPr="004409BE" w:rsidDel="00141499" w:rsidRDefault="006A1597" w:rsidP="00143DD4">
      <w:pPr>
        <w:pStyle w:val="Heading1"/>
        <w:numPr>
          <w:ilvl w:val="0"/>
          <w:numId w:val="29"/>
        </w:numPr>
        <w:spacing w:before="240" w:after="240" w:line="240" w:lineRule="auto"/>
        <w:ind w:left="862" w:hanging="431"/>
        <w:jc w:val="both"/>
        <w:rPr>
          <w:del w:id="53" w:author="ettington" w:date="2018-01-03T11:22:00Z"/>
          <w:rFonts w:ascii="Verdana" w:hAnsi="Verdana"/>
          <w:b w:val="0"/>
          <w:color w:val="auto"/>
          <w:sz w:val="20"/>
          <w:szCs w:val="20"/>
        </w:rPr>
      </w:pPr>
      <w:del w:id="54" w:author="ettington" w:date="2018-01-03T11:22:00Z">
        <w:r w:rsidRPr="004409BE" w:rsidDel="00141499">
          <w:rPr>
            <w:rFonts w:ascii="Verdana" w:hAnsi="Verdana"/>
            <w:b w:val="0"/>
            <w:color w:val="auto"/>
            <w:sz w:val="20"/>
            <w:szCs w:val="20"/>
          </w:rPr>
          <w:delText>Services in the a</w:delText>
        </w:r>
        <w:r w:rsidR="006A2616" w:rsidDel="00141499">
          <w:rPr>
            <w:rFonts w:ascii="Verdana" w:hAnsi="Verdana"/>
            <w:b w:val="0"/>
            <w:color w:val="auto"/>
            <w:sz w:val="20"/>
            <w:szCs w:val="20"/>
          </w:rPr>
          <w:delText>rea provided by the Council or partner A</w:delText>
        </w:r>
        <w:r w:rsidRPr="004409BE" w:rsidDel="00141499">
          <w:rPr>
            <w:rFonts w:ascii="Verdana" w:hAnsi="Verdana"/>
            <w:b w:val="0"/>
            <w:color w:val="auto"/>
            <w:sz w:val="20"/>
            <w:szCs w:val="20"/>
          </w:rPr>
          <w:delText>u</w:delText>
        </w:r>
        <w:r w:rsidR="00994D03" w:rsidRPr="004409BE" w:rsidDel="00141499">
          <w:rPr>
            <w:rFonts w:ascii="Verdana" w:hAnsi="Verdana"/>
            <w:b w:val="0"/>
            <w:color w:val="auto"/>
            <w:sz w:val="20"/>
            <w:szCs w:val="20"/>
          </w:rPr>
          <w:delText>thorities</w:delText>
        </w:r>
        <w:r w:rsidRPr="004409BE" w:rsidDel="00141499">
          <w:rPr>
            <w:rFonts w:ascii="Verdana" w:hAnsi="Verdana"/>
            <w:b w:val="0"/>
            <w:color w:val="auto"/>
            <w:sz w:val="20"/>
            <w:szCs w:val="20"/>
          </w:rPr>
          <w:delText xml:space="preserve">; </w:delText>
        </w:r>
      </w:del>
    </w:p>
    <w:p w:rsidR="00994D03" w:rsidRPr="004409BE" w:rsidDel="00141499" w:rsidRDefault="006A1597" w:rsidP="00143DD4">
      <w:pPr>
        <w:pStyle w:val="Heading1"/>
        <w:numPr>
          <w:ilvl w:val="0"/>
          <w:numId w:val="29"/>
        </w:numPr>
        <w:spacing w:before="240" w:after="240" w:line="240" w:lineRule="auto"/>
        <w:ind w:left="862" w:hanging="431"/>
        <w:jc w:val="both"/>
        <w:rPr>
          <w:del w:id="55" w:author="ettington" w:date="2018-01-03T11:22:00Z"/>
          <w:rFonts w:ascii="Verdana" w:hAnsi="Verdana"/>
          <w:b w:val="0"/>
          <w:color w:val="auto"/>
          <w:sz w:val="20"/>
          <w:szCs w:val="20"/>
        </w:rPr>
      </w:pPr>
      <w:del w:id="56" w:author="ettington" w:date="2018-01-03T11:22:00Z">
        <w:r w:rsidRPr="004409BE" w:rsidDel="00141499">
          <w:rPr>
            <w:rFonts w:ascii="Verdana" w:hAnsi="Verdana"/>
            <w:b w:val="0"/>
            <w:color w:val="auto"/>
            <w:sz w:val="20"/>
            <w:szCs w:val="20"/>
          </w:rPr>
          <w:delText xml:space="preserve">How to contact their local Councillors or MP and raise issues; and, </w:delText>
        </w:r>
      </w:del>
    </w:p>
    <w:p w:rsidR="006A1597" w:rsidRPr="004409BE" w:rsidDel="00141499" w:rsidRDefault="006A1597" w:rsidP="00143DD4">
      <w:pPr>
        <w:pStyle w:val="Heading1"/>
        <w:numPr>
          <w:ilvl w:val="0"/>
          <w:numId w:val="29"/>
        </w:numPr>
        <w:spacing w:before="240" w:after="240" w:line="240" w:lineRule="auto"/>
        <w:ind w:left="862" w:hanging="431"/>
        <w:jc w:val="both"/>
        <w:rPr>
          <w:del w:id="57" w:author="ettington" w:date="2018-01-03T11:22:00Z"/>
          <w:rFonts w:ascii="Verdana" w:hAnsi="Verdana"/>
          <w:b w:val="0"/>
          <w:color w:val="auto"/>
          <w:sz w:val="20"/>
          <w:szCs w:val="20"/>
        </w:rPr>
      </w:pPr>
      <w:del w:id="58" w:author="ettington" w:date="2018-01-03T11:22:00Z">
        <w:r w:rsidRPr="004409BE" w:rsidDel="00141499">
          <w:rPr>
            <w:rFonts w:ascii="Verdana" w:hAnsi="Verdana"/>
            <w:b w:val="0"/>
            <w:color w:val="auto"/>
            <w:sz w:val="20"/>
            <w:szCs w:val="20"/>
          </w:rPr>
          <w:delText xml:space="preserve">Meetings, consultation and local initiatives for the area organised by or on behalf of the Council. </w:delText>
        </w:r>
      </w:del>
    </w:p>
    <w:p w:rsidR="006A1597" w:rsidRPr="004409BE" w:rsidDel="00141499" w:rsidRDefault="009B5D81" w:rsidP="00143DD4">
      <w:pPr>
        <w:pStyle w:val="Heading2"/>
        <w:jc w:val="both"/>
        <w:rPr>
          <w:del w:id="59" w:author="ettington" w:date="2018-01-03T11:22:00Z"/>
          <w:rFonts w:ascii="Verdana" w:hAnsi="Verdana"/>
          <w:b w:val="0"/>
          <w:color w:val="auto"/>
          <w:sz w:val="20"/>
          <w:szCs w:val="20"/>
        </w:rPr>
      </w:pPr>
      <w:del w:id="60" w:author="ettington" w:date="2018-01-03T11:22:00Z">
        <w:r w:rsidDel="00141499">
          <w:rPr>
            <w:rFonts w:ascii="Verdana" w:hAnsi="Verdana"/>
            <w:b w:val="0"/>
            <w:color w:val="auto"/>
            <w:sz w:val="20"/>
            <w:szCs w:val="20"/>
          </w:rPr>
          <w:delText>Printing</w:delText>
        </w:r>
        <w:r w:rsidR="006A1597" w:rsidRPr="004409BE" w:rsidDel="00141499">
          <w:rPr>
            <w:rFonts w:ascii="Verdana" w:hAnsi="Verdana"/>
            <w:b w:val="0"/>
            <w:color w:val="auto"/>
            <w:sz w:val="20"/>
            <w:szCs w:val="20"/>
          </w:rPr>
          <w:delText xml:space="preserve"> facilities are not available for the production of material which</w:delText>
        </w:r>
        <w:r w:rsidDel="00141499">
          <w:rPr>
            <w:rFonts w:ascii="Verdana" w:hAnsi="Verdana"/>
            <w:b w:val="0"/>
            <w:color w:val="auto"/>
            <w:sz w:val="20"/>
            <w:szCs w:val="20"/>
          </w:rPr>
          <w:delText>,</w:delText>
        </w:r>
        <w:r w:rsidR="006A1597" w:rsidRPr="004409BE" w:rsidDel="00141499">
          <w:rPr>
            <w:rFonts w:ascii="Verdana" w:hAnsi="Verdana"/>
            <w:b w:val="0"/>
            <w:color w:val="auto"/>
            <w:sz w:val="20"/>
            <w:szCs w:val="20"/>
          </w:rPr>
          <w:delText xml:space="preserve"> in whole or in part</w:delText>
        </w:r>
        <w:r w:rsidDel="00141499">
          <w:rPr>
            <w:rFonts w:ascii="Verdana" w:hAnsi="Verdana"/>
            <w:b w:val="0"/>
            <w:color w:val="auto"/>
            <w:sz w:val="20"/>
            <w:szCs w:val="20"/>
          </w:rPr>
          <w:delText>,</w:delText>
        </w:r>
        <w:r w:rsidR="006A1597" w:rsidRPr="004409BE" w:rsidDel="00141499">
          <w:rPr>
            <w:rFonts w:ascii="Verdana" w:hAnsi="Verdana"/>
            <w:b w:val="0"/>
            <w:color w:val="auto"/>
            <w:sz w:val="20"/>
            <w:szCs w:val="20"/>
          </w:rPr>
          <w:delText xml:space="preserve"> appears to be designed to affect public support for</w:delText>
        </w:r>
        <w:r w:rsidDel="00141499">
          <w:rPr>
            <w:rFonts w:ascii="Verdana" w:hAnsi="Verdana"/>
            <w:b w:val="0"/>
            <w:color w:val="auto"/>
            <w:sz w:val="20"/>
            <w:szCs w:val="20"/>
          </w:rPr>
          <w:delText>,</w:delText>
        </w:r>
        <w:r w:rsidR="006A1597" w:rsidRPr="004409BE" w:rsidDel="00141499">
          <w:rPr>
            <w:rFonts w:ascii="Verdana" w:hAnsi="Verdana"/>
            <w:b w:val="0"/>
            <w:color w:val="auto"/>
            <w:sz w:val="20"/>
            <w:szCs w:val="20"/>
          </w:rPr>
          <w:delText xml:space="preserve"> or to promote: </w:delText>
        </w:r>
      </w:del>
    </w:p>
    <w:p w:rsidR="006A1597" w:rsidRPr="004409BE" w:rsidDel="00141499" w:rsidRDefault="006A1597" w:rsidP="00143DD4">
      <w:pPr>
        <w:pStyle w:val="Heading1"/>
        <w:numPr>
          <w:ilvl w:val="0"/>
          <w:numId w:val="30"/>
        </w:numPr>
        <w:spacing w:before="240" w:after="240"/>
        <w:ind w:left="862" w:hanging="431"/>
        <w:jc w:val="both"/>
        <w:rPr>
          <w:del w:id="61" w:author="ettington" w:date="2018-01-03T11:22:00Z"/>
          <w:rFonts w:ascii="Verdana" w:hAnsi="Verdana"/>
          <w:b w:val="0"/>
          <w:color w:val="auto"/>
          <w:sz w:val="20"/>
          <w:szCs w:val="20"/>
        </w:rPr>
      </w:pPr>
      <w:del w:id="62" w:author="ettington" w:date="2018-01-03T11:22:00Z">
        <w:r w:rsidRPr="004409BE" w:rsidDel="00141499">
          <w:rPr>
            <w:rFonts w:ascii="Verdana" w:hAnsi="Verdana"/>
            <w:b w:val="0"/>
            <w:color w:val="auto"/>
            <w:sz w:val="20"/>
            <w:szCs w:val="20"/>
          </w:rPr>
          <w:delText>A political party</w:delText>
        </w:r>
        <w:r w:rsidR="0028391F" w:rsidRPr="004409BE" w:rsidDel="00141499">
          <w:rPr>
            <w:rFonts w:ascii="Verdana" w:hAnsi="Verdana"/>
            <w:b w:val="0"/>
            <w:color w:val="auto"/>
            <w:sz w:val="20"/>
            <w:szCs w:val="20"/>
          </w:rPr>
          <w:delText xml:space="preserve"> or individual</w:delText>
        </w:r>
        <w:r w:rsidRPr="004409BE" w:rsidDel="00141499">
          <w:rPr>
            <w:rFonts w:ascii="Verdana" w:hAnsi="Verdana"/>
            <w:b w:val="0"/>
            <w:color w:val="auto"/>
            <w:sz w:val="20"/>
            <w:szCs w:val="20"/>
          </w:rPr>
          <w:delText xml:space="preserve">; </w:delText>
        </w:r>
      </w:del>
    </w:p>
    <w:p w:rsidR="006A1597" w:rsidRPr="004409BE" w:rsidDel="00141499" w:rsidRDefault="006A1597" w:rsidP="00143DD4">
      <w:pPr>
        <w:pStyle w:val="Heading1"/>
        <w:numPr>
          <w:ilvl w:val="0"/>
          <w:numId w:val="30"/>
        </w:numPr>
        <w:spacing w:before="240" w:after="240"/>
        <w:ind w:left="862" w:hanging="431"/>
        <w:jc w:val="both"/>
        <w:rPr>
          <w:del w:id="63" w:author="ettington" w:date="2018-01-03T11:22:00Z"/>
          <w:rFonts w:ascii="Verdana" w:hAnsi="Verdana"/>
          <w:b w:val="0"/>
          <w:color w:val="auto"/>
          <w:sz w:val="20"/>
          <w:szCs w:val="20"/>
        </w:rPr>
      </w:pPr>
      <w:del w:id="64" w:author="ettington" w:date="2018-01-03T11:22:00Z">
        <w:r w:rsidRPr="004409BE" w:rsidDel="00141499">
          <w:rPr>
            <w:rFonts w:ascii="Verdana" w:hAnsi="Verdana"/>
            <w:b w:val="0"/>
            <w:color w:val="auto"/>
            <w:sz w:val="20"/>
            <w:szCs w:val="20"/>
          </w:rPr>
          <w:delText xml:space="preserve">A candidate or group of candidates in an election; or </w:delText>
        </w:r>
      </w:del>
    </w:p>
    <w:p w:rsidR="006A1597" w:rsidRPr="004409BE" w:rsidDel="00141499" w:rsidRDefault="006A1597" w:rsidP="00143DD4">
      <w:pPr>
        <w:pStyle w:val="Heading1"/>
        <w:numPr>
          <w:ilvl w:val="0"/>
          <w:numId w:val="30"/>
        </w:numPr>
        <w:spacing w:before="240" w:after="240"/>
        <w:ind w:left="862" w:hanging="431"/>
        <w:jc w:val="both"/>
        <w:rPr>
          <w:del w:id="65" w:author="ettington" w:date="2018-01-03T11:22:00Z"/>
          <w:rFonts w:ascii="Verdana" w:hAnsi="Verdana"/>
          <w:b w:val="0"/>
          <w:color w:val="auto"/>
          <w:sz w:val="20"/>
          <w:szCs w:val="20"/>
        </w:rPr>
      </w:pPr>
      <w:del w:id="66" w:author="ettington" w:date="2018-01-03T11:22:00Z">
        <w:r w:rsidRPr="004409BE" w:rsidDel="00141499">
          <w:rPr>
            <w:rFonts w:ascii="Verdana" w:hAnsi="Verdana"/>
            <w:b w:val="0"/>
            <w:color w:val="auto"/>
            <w:sz w:val="20"/>
            <w:szCs w:val="20"/>
          </w:rPr>
          <w:delText xml:space="preserve">An electoral or party political campaign. </w:delText>
        </w:r>
      </w:del>
    </w:p>
    <w:p w:rsidR="006A1597" w:rsidRPr="004409BE" w:rsidDel="00141499" w:rsidRDefault="006A1597" w:rsidP="00143DD4">
      <w:pPr>
        <w:pStyle w:val="Heading2"/>
        <w:jc w:val="both"/>
        <w:rPr>
          <w:del w:id="67" w:author="ettington" w:date="2018-01-03T11:22:00Z"/>
          <w:rFonts w:ascii="Verdana" w:hAnsi="Verdana"/>
          <w:b w:val="0"/>
          <w:color w:val="auto"/>
          <w:sz w:val="20"/>
          <w:szCs w:val="20"/>
        </w:rPr>
      </w:pPr>
      <w:del w:id="68" w:author="ettington" w:date="2018-01-03T11:22:00Z">
        <w:r w:rsidRPr="004409BE" w:rsidDel="00141499">
          <w:rPr>
            <w:rFonts w:ascii="Verdana" w:hAnsi="Verdana"/>
            <w:b w:val="0"/>
            <w:color w:val="auto"/>
            <w:sz w:val="20"/>
            <w:szCs w:val="20"/>
          </w:rPr>
          <w:delText xml:space="preserve">Under no circumstances can the name of a political party appear </w:delText>
        </w:r>
        <w:r w:rsidR="00033106" w:rsidDel="00141499">
          <w:rPr>
            <w:rFonts w:ascii="Verdana" w:hAnsi="Verdana"/>
            <w:b w:val="0"/>
            <w:color w:val="auto"/>
            <w:sz w:val="20"/>
            <w:szCs w:val="20"/>
          </w:rPr>
          <w:delText>on the printed material</w:delText>
        </w:r>
        <w:r w:rsidRPr="004409BE" w:rsidDel="00141499">
          <w:rPr>
            <w:rFonts w:ascii="Verdana" w:hAnsi="Verdana"/>
            <w:b w:val="0"/>
            <w:color w:val="auto"/>
            <w:sz w:val="20"/>
            <w:szCs w:val="20"/>
          </w:rPr>
          <w:delText>. Slogans, titles or phrases which are associated with a political party cannot be part of the</w:delText>
        </w:r>
        <w:r w:rsidR="0028391F" w:rsidRPr="004409BE" w:rsidDel="00141499">
          <w:rPr>
            <w:rFonts w:ascii="Verdana" w:hAnsi="Verdana"/>
            <w:b w:val="0"/>
            <w:color w:val="auto"/>
            <w:sz w:val="20"/>
            <w:szCs w:val="20"/>
          </w:rPr>
          <w:delText xml:space="preserve"> text.</w:delText>
        </w:r>
        <w:r w:rsidRPr="004409BE" w:rsidDel="00141499">
          <w:rPr>
            <w:rFonts w:ascii="Verdana" w:hAnsi="Verdana"/>
            <w:b w:val="0"/>
            <w:color w:val="auto"/>
            <w:sz w:val="20"/>
            <w:szCs w:val="20"/>
          </w:rPr>
          <w:delText xml:space="preserve">  </w:delText>
        </w:r>
      </w:del>
    </w:p>
    <w:p w:rsidR="0028391F" w:rsidRPr="004409BE" w:rsidDel="00141499" w:rsidRDefault="0028391F" w:rsidP="00143DD4">
      <w:pPr>
        <w:pStyle w:val="Heading2"/>
        <w:jc w:val="both"/>
        <w:rPr>
          <w:del w:id="69" w:author="ettington" w:date="2018-01-03T11:22:00Z"/>
          <w:rFonts w:ascii="Verdana" w:hAnsi="Verdana"/>
          <w:b w:val="0"/>
          <w:color w:val="auto"/>
          <w:sz w:val="20"/>
          <w:szCs w:val="20"/>
        </w:rPr>
      </w:pPr>
      <w:del w:id="70" w:author="ettington" w:date="2018-01-03T11:22:00Z">
        <w:r w:rsidRPr="004409BE" w:rsidDel="00141499">
          <w:rPr>
            <w:rFonts w:ascii="Verdana" w:hAnsi="Verdana"/>
            <w:b w:val="0"/>
            <w:color w:val="auto"/>
            <w:sz w:val="20"/>
            <w:szCs w:val="20"/>
          </w:rPr>
          <w:delText>I</w:delText>
        </w:r>
        <w:r w:rsidR="00352E59" w:rsidRPr="004409BE" w:rsidDel="00141499">
          <w:rPr>
            <w:rFonts w:ascii="Verdana" w:hAnsi="Verdana"/>
            <w:b w:val="0"/>
            <w:color w:val="auto"/>
            <w:sz w:val="20"/>
            <w:szCs w:val="20"/>
          </w:rPr>
          <w:delText>n general, if</w:delText>
        </w:r>
        <w:r w:rsidRPr="004409BE" w:rsidDel="00141499">
          <w:rPr>
            <w:rFonts w:ascii="Verdana" w:hAnsi="Verdana"/>
            <w:b w:val="0"/>
            <w:color w:val="auto"/>
            <w:sz w:val="20"/>
            <w:szCs w:val="20"/>
          </w:rPr>
          <w:delText xml:space="preserve"> a Member</w:delText>
        </w:r>
        <w:r w:rsidR="00352E59" w:rsidRPr="004409BE" w:rsidDel="00141499">
          <w:rPr>
            <w:rFonts w:ascii="Verdana" w:hAnsi="Verdana"/>
            <w:b w:val="0"/>
            <w:color w:val="auto"/>
            <w:sz w:val="20"/>
            <w:szCs w:val="20"/>
          </w:rPr>
          <w:delText xml:space="preserve"> is uncertain regarding</w:delText>
        </w:r>
        <w:r w:rsidRPr="004409BE" w:rsidDel="00141499">
          <w:rPr>
            <w:rFonts w:ascii="Verdana" w:hAnsi="Verdana"/>
            <w:b w:val="0"/>
            <w:color w:val="auto"/>
            <w:sz w:val="20"/>
            <w:szCs w:val="20"/>
          </w:rPr>
          <w:delText xml:space="preserve"> the significance of the information they are producing they should check with the Monitoring Officer before production.</w:delText>
        </w:r>
      </w:del>
    </w:p>
    <w:p w:rsidR="00352E59" w:rsidRPr="004409BE" w:rsidDel="00141499" w:rsidRDefault="00352E59" w:rsidP="00143DD4">
      <w:pPr>
        <w:pStyle w:val="Heading2"/>
        <w:jc w:val="both"/>
        <w:rPr>
          <w:del w:id="71" w:author="ettington" w:date="2018-01-03T11:22:00Z"/>
          <w:rFonts w:ascii="Verdana" w:hAnsi="Verdana"/>
          <w:b w:val="0"/>
          <w:color w:val="auto"/>
          <w:sz w:val="20"/>
          <w:szCs w:val="20"/>
        </w:rPr>
      </w:pPr>
      <w:del w:id="72" w:author="ettington" w:date="2018-01-03T11:22:00Z">
        <w:r w:rsidRPr="004409BE" w:rsidDel="00141499">
          <w:rPr>
            <w:rFonts w:ascii="Verdana" w:hAnsi="Verdana"/>
            <w:b w:val="0"/>
            <w:color w:val="auto"/>
            <w:sz w:val="20"/>
            <w:szCs w:val="20"/>
          </w:rPr>
          <w:delText>Consideration should be given to whether printing is really necessary</w:delText>
        </w:r>
        <w:r w:rsidR="006A2616" w:rsidDel="00141499">
          <w:rPr>
            <w:rFonts w:ascii="Verdana" w:hAnsi="Verdana"/>
            <w:b w:val="0"/>
            <w:color w:val="auto"/>
            <w:sz w:val="20"/>
            <w:szCs w:val="20"/>
          </w:rPr>
          <w:delText>. T</w:delText>
        </w:r>
        <w:r w:rsidRPr="004409BE" w:rsidDel="00141499">
          <w:rPr>
            <w:rFonts w:ascii="Verdana" w:hAnsi="Verdana"/>
            <w:b w:val="0"/>
            <w:color w:val="auto"/>
            <w:sz w:val="20"/>
            <w:szCs w:val="20"/>
          </w:rPr>
          <w:delText>he Print and Design Manager in conjunction</w:delText>
        </w:r>
        <w:r w:rsidR="006A2616" w:rsidDel="00141499">
          <w:rPr>
            <w:rFonts w:ascii="Verdana" w:hAnsi="Verdana"/>
            <w:b w:val="0"/>
            <w:color w:val="auto"/>
            <w:sz w:val="20"/>
            <w:szCs w:val="20"/>
          </w:rPr>
          <w:delText xml:space="preserve"> with the Monitoring O</w:delText>
        </w:r>
        <w:r w:rsidRPr="004409BE" w:rsidDel="00141499">
          <w:rPr>
            <w:rFonts w:ascii="Verdana" w:hAnsi="Verdana"/>
            <w:b w:val="0"/>
            <w:color w:val="auto"/>
            <w:sz w:val="20"/>
            <w:szCs w:val="20"/>
          </w:rPr>
          <w:delText>fficer may decide that the printing is chargeable.</w:delText>
        </w:r>
      </w:del>
    </w:p>
    <w:p w:rsidR="00B82543" w:rsidRPr="004409BE" w:rsidDel="00141499" w:rsidRDefault="00B82543" w:rsidP="00143DD4">
      <w:pPr>
        <w:pStyle w:val="Heading2"/>
        <w:jc w:val="both"/>
        <w:rPr>
          <w:del w:id="73" w:author="ettington" w:date="2018-01-03T11:22:00Z"/>
          <w:rFonts w:ascii="Verdana" w:hAnsi="Verdana"/>
          <w:b w:val="0"/>
          <w:color w:val="auto"/>
          <w:sz w:val="20"/>
          <w:szCs w:val="20"/>
        </w:rPr>
      </w:pPr>
      <w:del w:id="74" w:author="ettington" w:date="2018-01-03T11:22:00Z">
        <w:r w:rsidRPr="004409BE" w:rsidDel="00141499">
          <w:rPr>
            <w:rFonts w:ascii="Verdana" w:hAnsi="Verdana"/>
            <w:b w:val="0"/>
            <w:color w:val="auto"/>
            <w:sz w:val="20"/>
            <w:szCs w:val="20"/>
          </w:rPr>
          <w:delText>In general</w:delText>
        </w:r>
        <w:r w:rsidR="006A2616" w:rsidDel="00141499">
          <w:rPr>
            <w:rFonts w:ascii="Verdana" w:hAnsi="Verdana"/>
            <w:b w:val="0"/>
            <w:color w:val="auto"/>
            <w:sz w:val="20"/>
            <w:szCs w:val="20"/>
          </w:rPr>
          <w:delText>,</w:delText>
        </w:r>
        <w:r w:rsidRPr="004409BE" w:rsidDel="00141499">
          <w:rPr>
            <w:rFonts w:ascii="Verdana" w:hAnsi="Verdana"/>
            <w:b w:val="0"/>
            <w:color w:val="auto"/>
            <w:sz w:val="20"/>
            <w:szCs w:val="20"/>
          </w:rPr>
          <w:delText xml:space="preserve"> if a document is available electronically </w:delText>
        </w:r>
        <w:r w:rsidR="0035304C" w:rsidRPr="004409BE" w:rsidDel="00141499">
          <w:rPr>
            <w:rFonts w:ascii="Verdana" w:hAnsi="Verdana"/>
            <w:b w:val="0"/>
            <w:color w:val="auto"/>
            <w:sz w:val="20"/>
            <w:szCs w:val="20"/>
          </w:rPr>
          <w:delText>it shouldn’t be necessary to print</w:delText>
        </w:r>
        <w:r w:rsidR="009B5D81" w:rsidDel="00141499">
          <w:rPr>
            <w:rFonts w:ascii="Verdana" w:hAnsi="Verdana"/>
            <w:b w:val="0"/>
            <w:color w:val="auto"/>
            <w:sz w:val="20"/>
            <w:szCs w:val="20"/>
          </w:rPr>
          <w:delText xml:space="preserve"> it</w:delText>
        </w:r>
        <w:r w:rsidR="00586492" w:rsidDel="00141499">
          <w:rPr>
            <w:rFonts w:ascii="Verdana" w:hAnsi="Verdana"/>
            <w:b w:val="0"/>
            <w:color w:val="auto"/>
            <w:sz w:val="20"/>
            <w:szCs w:val="20"/>
          </w:rPr>
          <w:delText xml:space="preserve"> e.g. an e-mail sent to you.</w:delText>
        </w:r>
      </w:del>
    </w:p>
    <w:p w:rsidR="00352E59" w:rsidRPr="004409BE" w:rsidDel="00141499" w:rsidRDefault="00352E59" w:rsidP="00143DD4">
      <w:pPr>
        <w:pStyle w:val="Heading2"/>
        <w:jc w:val="both"/>
        <w:rPr>
          <w:del w:id="75" w:author="ettington" w:date="2018-01-03T11:22:00Z"/>
          <w:rFonts w:ascii="Verdana" w:hAnsi="Verdana"/>
          <w:b w:val="0"/>
          <w:color w:val="auto"/>
          <w:sz w:val="20"/>
          <w:szCs w:val="20"/>
        </w:rPr>
      </w:pPr>
      <w:del w:id="76" w:author="ettington" w:date="2018-01-03T11:22:00Z">
        <w:r w:rsidRPr="004409BE" w:rsidDel="00141499">
          <w:rPr>
            <w:rFonts w:ascii="Verdana" w:hAnsi="Verdana"/>
            <w:b w:val="0"/>
            <w:color w:val="auto"/>
            <w:sz w:val="20"/>
            <w:szCs w:val="20"/>
          </w:rPr>
          <w:delText>Short run copying and printing facilities are provided in the Members’ Lounge for use on a self-service basis by Members in connection with Council business only.</w:delText>
        </w:r>
      </w:del>
    </w:p>
    <w:p w:rsidR="00586492" w:rsidDel="00141499" w:rsidRDefault="0028391F" w:rsidP="00143DD4">
      <w:pPr>
        <w:pStyle w:val="Heading2"/>
        <w:jc w:val="both"/>
        <w:rPr>
          <w:del w:id="77" w:author="ettington" w:date="2018-01-03T11:22:00Z"/>
          <w:rFonts w:ascii="Verdana" w:hAnsi="Verdana"/>
          <w:b w:val="0"/>
          <w:color w:val="auto"/>
          <w:sz w:val="20"/>
          <w:szCs w:val="20"/>
        </w:rPr>
      </w:pPr>
      <w:del w:id="78" w:author="ettington" w:date="2018-01-03T11:22:00Z">
        <w:r w:rsidRPr="004409BE" w:rsidDel="00141499">
          <w:rPr>
            <w:rFonts w:ascii="Verdana" w:hAnsi="Verdana"/>
            <w:b w:val="0"/>
            <w:color w:val="auto"/>
            <w:sz w:val="20"/>
            <w:szCs w:val="20"/>
          </w:rPr>
          <w:delText xml:space="preserve">A large run of printing or photocopying (over </w:delText>
        </w:r>
        <w:r w:rsidR="00586492" w:rsidDel="00141499">
          <w:rPr>
            <w:rFonts w:ascii="Verdana" w:hAnsi="Verdana"/>
            <w:b w:val="0"/>
            <w:color w:val="auto"/>
            <w:sz w:val="20"/>
            <w:szCs w:val="20"/>
          </w:rPr>
          <w:delText>40</w:delText>
        </w:r>
        <w:r w:rsidRPr="004409BE" w:rsidDel="00141499">
          <w:rPr>
            <w:rFonts w:ascii="Verdana" w:hAnsi="Verdana"/>
            <w:b w:val="0"/>
            <w:color w:val="auto"/>
            <w:sz w:val="20"/>
            <w:szCs w:val="20"/>
          </w:rPr>
          <w:delText xml:space="preserve"> sides of paper) should be sent to the C</w:delText>
        </w:r>
        <w:r w:rsidR="00352E59" w:rsidRPr="004409BE" w:rsidDel="00141499">
          <w:rPr>
            <w:rFonts w:ascii="Verdana" w:hAnsi="Verdana"/>
            <w:b w:val="0"/>
            <w:color w:val="auto"/>
            <w:sz w:val="20"/>
            <w:szCs w:val="20"/>
          </w:rPr>
          <w:delText>ouncil</w:delText>
        </w:r>
        <w:r w:rsidR="008E223C" w:rsidDel="00141499">
          <w:rPr>
            <w:rFonts w:ascii="Verdana" w:hAnsi="Verdana"/>
            <w:b w:val="0"/>
            <w:color w:val="auto"/>
            <w:sz w:val="20"/>
            <w:szCs w:val="20"/>
          </w:rPr>
          <w:delText>’</w:delText>
        </w:r>
        <w:r w:rsidR="00352E59" w:rsidRPr="004409BE" w:rsidDel="00141499">
          <w:rPr>
            <w:rFonts w:ascii="Verdana" w:hAnsi="Verdana"/>
            <w:b w:val="0"/>
            <w:color w:val="auto"/>
            <w:sz w:val="20"/>
            <w:szCs w:val="20"/>
          </w:rPr>
          <w:delText>s print room to be processed.</w:delText>
        </w:r>
      </w:del>
    </w:p>
    <w:p w:rsidR="006A1597" w:rsidRPr="004409BE" w:rsidRDefault="00B82543" w:rsidP="00586492">
      <w:pPr>
        <w:pStyle w:val="Heading2"/>
        <w:numPr>
          <w:ilvl w:val="0"/>
          <w:numId w:val="0"/>
        </w:numPr>
        <w:ind w:left="576"/>
        <w:jc w:val="both"/>
        <w:rPr>
          <w:rFonts w:ascii="Verdana" w:hAnsi="Verdana"/>
          <w:b w:val="0"/>
          <w:color w:val="auto"/>
          <w:sz w:val="20"/>
          <w:szCs w:val="20"/>
        </w:rPr>
      </w:pPr>
      <w:del w:id="79" w:author="ettington" w:date="2018-01-03T11:22:00Z">
        <w:r w:rsidRPr="004409BE" w:rsidDel="00141499">
          <w:rPr>
            <w:rFonts w:ascii="Verdana" w:hAnsi="Verdana"/>
            <w:b w:val="0"/>
            <w:color w:val="auto"/>
            <w:sz w:val="20"/>
            <w:szCs w:val="20"/>
          </w:rPr>
          <w:delText xml:space="preserve"> </w:delText>
        </w:r>
      </w:del>
    </w:p>
    <w:p w:rsidR="006A1597" w:rsidRPr="004409BE" w:rsidRDefault="006A1597" w:rsidP="00143DD4">
      <w:pPr>
        <w:pStyle w:val="Heading1"/>
        <w:jc w:val="both"/>
        <w:rPr>
          <w:rFonts w:ascii="Verdana" w:hAnsi="Verdana"/>
          <w:color w:val="auto"/>
          <w:sz w:val="20"/>
          <w:szCs w:val="20"/>
        </w:rPr>
      </w:pPr>
      <w:r w:rsidRPr="004409BE">
        <w:rPr>
          <w:rFonts w:ascii="Verdana" w:hAnsi="Verdana"/>
          <w:color w:val="auto"/>
          <w:sz w:val="20"/>
          <w:szCs w:val="20"/>
        </w:rPr>
        <w:lastRenderedPageBreak/>
        <w:t xml:space="preserve">Personalised Letterhead, Compliment Slips and Business Cards </w:t>
      </w:r>
    </w:p>
    <w:p w:rsidR="00C7742B" w:rsidDel="00141499" w:rsidRDefault="0079141E" w:rsidP="00143DD4">
      <w:pPr>
        <w:pStyle w:val="Heading2"/>
        <w:jc w:val="both"/>
        <w:rPr>
          <w:del w:id="80" w:author="ettington" w:date="2018-01-03T11:23:00Z"/>
          <w:rFonts w:ascii="Verdana" w:hAnsi="Verdana"/>
          <w:b w:val="0"/>
          <w:color w:val="auto"/>
          <w:sz w:val="20"/>
          <w:szCs w:val="20"/>
        </w:rPr>
      </w:pPr>
      <w:del w:id="81" w:author="ettington" w:date="2018-01-03T11:23:00Z">
        <w:r w:rsidDel="00141499">
          <w:rPr>
            <w:rFonts w:ascii="Verdana" w:hAnsi="Verdana"/>
            <w:b w:val="0"/>
            <w:color w:val="auto"/>
            <w:sz w:val="20"/>
            <w:szCs w:val="20"/>
          </w:rPr>
          <w:delText>These are a</w:delText>
        </w:r>
        <w:r w:rsidR="00C7742B" w:rsidRPr="004409BE" w:rsidDel="00141499">
          <w:rPr>
            <w:rFonts w:ascii="Verdana" w:hAnsi="Verdana"/>
            <w:b w:val="0"/>
            <w:color w:val="auto"/>
            <w:sz w:val="20"/>
            <w:szCs w:val="20"/>
          </w:rPr>
          <w:delText xml:space="preserve">vailable to all Members, </w:delText>
        </w:r>
        <w:r w:rsidDel="00141499">
          <w:rPr>
            <w:rFonts w:ascii="Verdana" w:hAnsi="Verdana"/>
            <w:b w:val="0"/>
            <w:color w:val="auto"/>
            <w:sz w:val="20"/>
            <w:szCs w:val="20"/>
          </w:rPr>
          <w:delText xml:space="preserve">for </w:delText>
        </w:r>
        <w:r w:rsidR="006A1597" w:rsidRPr="004409BE" w:rsidDel="00141499">
          <w:rPr>
            <w:rFonts w:ascii="Verdana" w:hAnsi="Verdana"/>
            <w:b w:val="0"/>
            <w:color w:val="auto"/>
            <w:sz w:val="20"/>
            <w:szCs w:val="20"/>
          </w:rPr>
          <w:delText>use in connection with Council business</w:delText>
        </w:r>
        <w:r w:rsidDel="00141499">
          <w:rPr>
            <w:rFonts w:ascii="Verdana" w:hAnsi="Verdana"/>
            <w:b w:val="0"/>
            <w:color w:val="auto"/>
            <w:sz w:val="20"/>
            <w:szCs w:val="20"/>
          </w:rPr>
          <w:delText>.</w:delText>
        </w:r>
        <w:r w:rsidR="00C96AF0" w:rsidDel="00141499">
          <w:rPr>
            <w:rFonts w:ascii="Verdana" w:hAnsi="Verdana"/>
            <w:b w:val="0"/>
            <w:color w:val="auto"/>
            <w:sz w:val="20"/>
            <w:szCs w:val="20"/>
          </w:rPr>
          <w:delText xml:space="preserve"> Again, anything sent on a personalised Council letterhead should not include an overtly political stance.</w:delText>
        </w:r>
      </w:del>
    </w:p>
    <w:p w:rsidR="00CA09CC" w:rsidRPr="00CA09CC" w:rsidRDefault="00CA09CC" w:rsidP="00CA09CC">
      <w:pPr>
        <w:pStyle w:val="Heading2"/>
        <w:rPr>
          <w:rFonts w:ascii="Verdana" w:hAnsi="Verdana"/>
          <w:b w:val="0"/>
          <w:color w:val="auto"/>
          <w:sz w:val="20"/>
          <w:szCs w:val="20"/>
        </w:rPr>
      </w:pPr>
      <w:r w:rsidRPr="00CA09CC">
        <w:rPr>
          <w:rFonts w:ascii="Verdana" w:hAnsi="Verdana"/>
          <w:b w:val="0"/>
          <w:color w:val="auto"/>
          <w:sz w:val="20"/>
          <w:szCs w:val="20"/>
        </w:rPr>
        <w:t xml:space="preserve">The </w:t>
      </w:r>
      <w:del w:id="82" w:author="ettington" w:date="2018-01-03T11:23:00Z">
        <w:r w:rsidDel="0092559C">
          <w:rPr>
            <w:rFonts w:ascii="Verdana" w:hAnsi="Verdana"/>
            <w:b w:val="0"/>
            <w:color w:val="auto"/>
            <w:sz w:val="20"/>
            <w:szCs w:val="20"/>
          </w:rPr>
          <w:delText>Stratford DC</w:delText>
        </w:r>
        <w:r w:rsidRPr="00CA09CC" w:rsidDel="0092559C">
          <w:rPr>
            <w:rFonts w:ascii="Verdana" w:hAnsi="Verdana"/>
            <w:b w:val="0"/>
            <w:color w:val="auto"/>
            <w:sz w:val="20"/>
            <w:szCs w:val="20"/>
          </w:rPr>
          <w:delText xml:space="preserve"> logo</w:delText>
        </w:r>
      </w:del>
      <w:ins w:id="83" w:author="ettington" w:date="2018-01-03T11:23:00Z">
        <w:r w:rsidR="0092559C">
          <w:rPr>
            <w:rFonts w:ascii="Verdana" w:hAnsi="Verdana"/>
            <w:b w:val="0"/>
            <w:color w:val="auto"/>
            <w:sz w:val="20"/>
            <w:szCs w:val="20"/>
          </w:rPr>
          <w:t>Ettington Parish Council name</w:t>
        </w:r>
      </w:ins>
      <w:r w:rsidRPr="00CA09CC">
        <w:rPr>
          <w:rFonts w:ascii="Verdana" w:hAnsi="Verdana"/>
          <w:b w:val="0"/>
          <w:color w:val="auto"/>
          <w:sz w:val="20"/>
          <w:szCs w:val="20"/>
        </w:rPr>
        <w:t xml:space="preserve"> must not appear on notepaper which includes the logo of a political party or group. This could be interpreted that the group or party stance is that of the Council. </w:t>
      </w:r>
    </w:p>
    <w:p w:rsidR="00C7742B" w:rsidRPr="0092559C" w:rsidDel="0092559C" w:rsidRDefault="00FD7927" w:rsidP="00143DD4">
      <w:pPr>
        <w:pStyle w:val="Heading1"/>
        <w:jc w:val="both"/>
        <w:rPr>
          <w:del w:id="84" w:author="ettington" w:date="2018-01-03T11:24:00Z"/>
          <w:rFonts w:ascii="Verdana" w:hAnsi="Verdana"/>
          <w:b w:val="0"/>
          <w:color w:val="auto"/>
          <w:sz w:val="20"/>
          <w:szCs w:val="20"/>
          <w:rPrChange w:id="85" w:author="ettington" w:date="2018-01-03T11:23:00Z">
            <w:rPr>
              <w:del w:id="86" w:author="ettington" w:date="2018-01-03T11:24:00Z"/>
              <w:rFonts w:ascii="Verdana" w:hAnsi="Verdana"/>
              <w:color w:val="auto"/>
              <w:sz w:val="20"/>
              <w:szCs w:val="20"/>
            </w:rPr>
          </w:rPrChange>
        </w:rPr>
      </w:pPr>
      <w:del w:id="87" w:author="ettington" w:date="2018-01-03T11:24:00Z">
        <w:r w:rsidRPr="0092559C" w:rsidDel="0092559C">
          <w:rPr>
            <w:rFonts w:ascii="Verdana" w:hAnsi="Verdana"/>
            <w:b w:val="0"/>
            <w:bCs w:val="0"/>
            <w:sz w:val="20"/>
            <w:szCs w:val="20"/>
            <w:rPrChange w:id="88" w:author="ettington" w:date="2018-01-03T11:23:00Z">
              <w:rPr>
                <w:rFonts w:ascii="Verdana" w:hAnsi="Verdana"/>
                <w:b w:val="0"/>
                <w:bCs w:val="0"/>
                <w:sz w:val="20"/>
                <w:szCs w:val="20"/>
              </w:rPr>
            </w:rPrChange>
          </w:rPr>
          <w:delText>Car P</w:delText>
        </w:r>
        <w:r w:rsidR="006E5425" w:rsidRPr="0092559C" w:rsidDel="0092559C">
          <w:rPr>
            <w:rFonts w:ascii="Verdana" w:hAnsi="Verdana"/>
            <w:b w:val="0"/>
            <w:bCs w:val="0"/>
            <w:sz w:val="20"/>
            <w:szCs w:val="20"/>
            <w:rPrChange w:id="89" w:author="ettington" w:date="2018-01-03T11:23:00Z">
              <w:rPr>
                <w:rFonts w:ascii="Verdana" w:hAnsi="Verdana"/>
                <w:b w:val="0"/>
                <w:bCs w:val="0"/>
                <w:sz w:val="20"/>
                <w:szCs w:val="20"/>
              </w:rPr>
            </w:rPrChange>
          </w:rPr>
          <w:delText>ark Passes</w:delText>
        </w:r>
      </w:del>
      <w:ins w:id="90" w:author="ettington" w:date="2018-01-03T11:24:00Z">
        <w:r w:rsidR="0092559C">
          <w:rPr>
            <w:rFonts w:ascii="Verdana" w:hAnsi="Verdana"/>
            <w:b w:val="0"/>
            <w:color w:val="auto"/>
            <w:sz w:val="20"/>
            <w:szCs w:val="20"/>
          </w:rPr>
          <w:t xml:space="preserve"> </w:t>
        </w:r>
        <w:proofErr w:type="gramStart"/>
        <w:r w:rsidR="0092559C">
          <w:rPr>
            <w:rFonts w:ascii="Verdana" w:hAnsi="Verdana"/>
            <w:b w:val="0"/>
            <w:color w:val="auto"/>
            <w:sz w:val="20"/>
            <w:szCs w:val="20"/>
          </w:rPr>
          <w:t>not</w:t>
        </w:r>
        <w:proofErr w:type="gramEnd"/>
        <w:r w:rsidR="0092559C">
          <w:rPr>
            <w:rFonts w:ascii="Verdana" w:hAnsi="Verdana"/>
            <w:b w:val="0"/>
            <w:color w:val="auto"/>
            <w:sz w:val="20"/>
            <w:szCs w:val="20"/>
          </w:rPr>
          <w:t xml:space="preserve"> </w:t>
        </w:r>
        <w:proofErr w:type="spellStart"/>
        <w:r w:rsidR="0092559C">
          <w:rPr>
            <w:rFonts w:ascii="Verdana" w:hAnsi="Verdana"/>
            <w:b w:val="0"/>
            <w:color w:val="auto"/>
            <w:sz w:val="20"/>
            <w:szCs w:val="20"/>
          </w:rPr>
          <w:t>used</w:t>
        </w:r>
      </w:ins>
    </w:p>
    <w:p w:rsidR="006E5425" w:rsidRPr="004409BE" w:rsidDel="0092559C" w:rsidRDefault="006E5425" w:rsidP="00143DD4">
      <w:pPr>
        <w:pStyle w:val="Heading2"/>
        <w:jc w:val="both"/>
        <w:rPr>
          <w:del w:id="91" w:author="ettington" w:date="2018-01-03T11:24:00Z"/>
          <w:rFonts w:ascii="Verdana" w:hAnsi="Verdana"/>
          <w:b w:val="0"/>
          <w:color w:val="auto"/>
          <w:sz w:val="20"/>
          <w:szCs w:val="20"/>
        </w:rPr>
      </w:pPr>
      <w:del w:id="92" w:author="ettington" w:date="2018-01-03T11:24:00Z">
        <w:r w:rsidRPr="004409BE" w:rsidDel="0092559C">
          <w:rPr>
            <w:rFonts w:ascii="Verdana" w:hAnsi="Verdana"/>
            <w:b w:val="0"/>
            <w:color w:val="auto"/>
            <w:sz w:val="20"/>
            <w:szCs w:val="20"/>
          </w:rPr>
          <w:delText xml:space="preserve">Members are entitled to receive a car park pass from Customer Access for Church Street car park to assist them in their conduct of duties. </w:delText>
        </w:r>
        <w:r w:rsidR="00BA393C" w:rsidDel="0092559C">
          <w:rPr>
            <w:rFonts w:ascii="Verdana" w:hAnsi="Verdana"/>
            <w:b w:val="0"/>
            <w:color w:val="auto"/>
            <w:sz w:val="20"/>
            <w:szCs w:val="20"/>
          </w:rPr>
          <w:delText>Members’ p</w:delText>
        </w:r>
        <w:r w:rsidR="00B82543" w:rsidRPr="004409BE" w:rsidDel="0092559C">
          <w:rPr>
            <w:rFonts w:ascii="Verdana" w:hAnsi="Verdana"/>
            <w:b w:val="0"/>
            <w:color w:val="auto"/>
            <w:sz w:val="20"/>
            <w:szCs w:val="20"/>
          </w:rPr>
          <w:delText>asses are not valid for Church St</w:delText>
        </w:r>
        <w:r w:rsidR="006A2616" w:rsidDel="0092559C">
          <w:rPr>
            <w:rFonts w:ascii="Verdana" w:hAnsi="Verdana"/>
            <w:b w:val="0"/>
            <w:color w:val="auto"/>
            <w:sz w:val="20"/>
            <w:szCs w:val="20"/>
          </w:rPr>
          <w:delText>reet</w:delText>
        </w:r>
        <w:r w:rsidR="00B82543" w:rsidRPr="004409BE" w:rsidDel="0092559C">
          <w:rPr>
            <w:rFonts w:ascii="Verdana" w:hAnsi="Verdana"/>
            <w:b w:val="0"/>
            <w:color w:val="auto"/>
            <w:sz w:val="20"/>
            <w:szCs w:val="20"/>
          </w:rPr>
          <w:delText xml:space="preserve"> car park at weekends or on </w:delText>
        </w:r>
        <w:r w:rsidR="006A2616" w:rsidDel="0092559C">
          <w:rPr>
            <w:rFonts w:ascii="Verdana" w:hAnsi="Verdana"/>
            <w:b w:val="0"/>
            <w:color w:val="auto"/>
            <w:sz w:val="20"/>
            <w:szCs w:val="20"/>
          </w:rPr>
          <w:delText>Bank H</w:delText>
        </w:r>
        <w:r w:rsidR="00B82543" w:rsidRPr="004409BE" w:rsidDel="0092559C">
          <w:rPr>
            <w:rFonts w:ascii="Verdana" w:hAnsi="Verdana"/>
            <w:b w:val="0"/>
            <w:color w:val="auto"/>
            <w:sz w:val="20"/>
            <w:szCs w:val="20"/>
          </w:rPr>
          <w:delText>olidays.</w:delText>
        </w:r>
      </w:del>
    </w:p>
    <w:p w:rsidR="006E5425" w:rsidRPr="004409BE" w:rsidRDefault="006E5425" w:rsidP="00143DD4">
      <w:pPr>
        <w:pStyle w:val="Heading1"/>
        <w:jc w:val="both"/>
        <w:rPr>
          <w:rFonts w:ascii="Verdana" w:hAnsi="Verdana"/>
          <w:color w:val="auto"/>
          <w:sz w:val="20"/>
          <w:szCs w:val="20"/>
        </w:rPr>
      </w:pPr>
      <w:r w:rsidRPr="004409BE">
        <w:rPr>
          <w:rFonts w:ascii="Verdana" w:hAnsi="Verdana"/>
          <w:color w:val="auto"/>
          <w:sz w:val="20"/>
          <w:szCs w:val="20"/>
        </w:rPr>
        <w:t>General</w:t>
      </w:r>
      <w:proofErr w:type="spellEnd"/>
    </w:p>
    <w:p w:rsidR="00E53AF2" w:rsidRPr="00E53AF2" w:rsidDel="0092559C" w:rsidRDefault="00E53AF2" w:rsidP="00E53AF2">
      <w:pPr>
        <w:pStyle w:val="Heading2"/>
        <w:jc w:val="both"/>
        <w:rPr>
          <w:del w:id="93" w:author="ettington" w:date="2018-01-03T11:24:00Z"/>
          <w:rFonts w:ascii="Verdana" w:hAnsi="Verdana"/>
          <w:b w:val="0"/>
          <w:color w:val="auto"/>
          <w:sz w:val="20"/>
          <w:szCs w:val="20"/>
        </w:rPr>
      </w:pPr>
      <w:del w:id="94" w:author="ettington" w:date="2018-01-03T11:24:00Z">
        <w:r w:rsidRPr="004409BE" w:rsidDel="0092559C">
          <w:rPr>
            <w:rFonts w:ascii="Verdana" w:hAnsi="Verdana"/>
            <w:b w:val="0"/>
            <w:color w:val="auto"/>
            <w:sz w:val="20"/>
            <w:szCs w:val="20"/>
          </w:rPr>
          <w:delText xml:space="preserve">The </w:delText>
        </w:r>
        <w:r w:rsidDel="0092559C">
          <w:rPr>
            <w:rFonts w:ascii="Verdana" w:hAnsi="Verdana"/>
            <w:b w:val="0"/>
            <w:color w:val="auto"/>
            <w:sz w:val="20"/>
            <w:szCs w:val="20"/>
          </w:rPr>
          <w:delText xml:space="preserve">Basic and Special Responsibility </w:delText>
        </w:r>
        <w:r w:rsidRPr="004409BE" w:rsidDel="0092559C">
          <w:rPr>
            <w:rFonts w:ascii="Verdana" w:hAnsi="Verdana"/>
            <w:b w:val="0"/>
            <w:color w:val="auto"/>
            <w:sz w:val="20"/>
            <w:szCs w:val="20"/>
          </w:rPr>
          <w:delText>allowance</w:delText>
        </w:r>
        <w:r w:rsidDel="0092559C">
          <w:rPr>
            <w:rFonts w:ascii="Verdana" w:hAnsi="Verdana"/>
            <w:b w:val="0"/>
            <w:color w:val="auto"/>
            <w:sz w:val="20"/>
            <w:szCs w:val="20"/>
          </w:rPr>
          <w:delText>s</w:delText>
        </w:r>
        <w:r w:rsidRPr="004409BE" w:rsidDel="0092559C">
          <w:rPr>
            <w:rFonts w:ascii="Verdana" w:hAnsi="Verdana"/>
            <w:b w:val="0"/>
            <w:color w:val="auto"/>
            <w:sz w:val="20"/>
            <w:szCs w:val="20"/>
          </w:rPr>
          <w:delText xml:space="preserve"> and </w:delText>
        </w:r>
        <w:r w:rsidDel="0092559C">
          <w:rPr>
            <w:rFonts w:ascii="Verdana" w:hAnsi="Verdana"/>
            <w:b w:val="0"/>
            <w:color w:val="auto"/>
            <w:sz w:val="20"/>
            <w:szCs w:val="20"/>
          </w:rPr>
          <w:delText xml:space="preserve">what is covered </w:delText>
        </w:r>
        <w:r w:rsidRPr="004409BE" w:rsidDel="0092559C">
          <w:rPr>
            <w:rFonts w:ascii="Verdana" w:hAnsi="Verdana"/>
            <w:b w:val="0"/>
            <w:color w:val="auto"/>
            <w:sz w:val="20"/>
            <w:szCs w:val="20"/>
          </w:rPr>
          <w:delText xml:space="preserve">within </w:delText>
        </w:r>
        <w:r w:rsidDel="0092559C">
          <w:rPr>
            <w:rFonts w:ascii="Verdana" w:hAnsi="Verdana"/>
            <w:b w:val="0"/>
            <w:color w:val="auto"/>
            <w:sz w:val="20"/>
            <w:szCs w:val="20"/>
          </w:rPr>
          <w:delText>them are</w:delText>
        </w:r>
        <w:r w:rsidRPr="004409BE" w:rsidDel="0092559C">
          <w:rPr>
            <w:rFonts w:ascii="Verdana" w:hAnsi="Verdana"/>
            <w:b w:val="0"/>
            <w:color w:val="auto"/>
            <w:sz w:val="20"/>
            <w:szCs w:val="20"/>
          </w:rPr>
          <w:delText xml:space="preserve"> reviewed periodically by the </w:delText>
        </w:r>
        <w:r w:rsidRPr="00E53AF2" w:rsidDel="0092559C">
          <w:rPr>
            <w:rFonts w:ascii="Verdana" w:hAnsi="Verdana"/>
            <w:b w:val="0"/>
            <w:color w:val="auto"/>
            <w:sz w:val="20"/>
            <w:szCs w:val="20"/>
          </w:rPr>
          <w:delText>Independent Remuneration Panel of the Council.</w:delText>
        </w:r>
      </w:del>
    </w:p>
    <w:p w:rsidR="006E5425" w:rsidRPr="004409BE" w:rsidRDefault="006E5425" w:rsidP="00143DD4">
      <w:pPr>
        <w:pStyle w:val="Heading2"/>
        <w:jc w:val="both"/>
        <w:rPr>
          <w:rFonts w:ascii="Verdana" w:hAnsi="Verdana"/>
          <w:b w:val="0"/>
          <w:color w:val="auto"/>
          <w:sz w:val="20"/>
          <w:szCs w:val="20"/>
        </w:rPr>
      </w:pPr>
      <w:r w:rsidRPr="004409BE">
        <w:rPr>
          <w:rFonts w:ascii="Verdana" w:hAnsi="Verdana"/>
          <w:b w:val="0"/>
          <w:color w:val="auto"/>
          <w:sz w:val="20"/>
          <w:szCs w:val="20"/>
        </w:rPr>
        <w:t>A</w:t>
      </w:r>
      <w:r w:rsidR="006A2616">
        <w:rPr>
          <w:rFonts w:ascii="Verdana" w:hAnsi="Verdana"/>
          <w:b w:val="0"/>
          <w:color w:val="auto"/>
          <w:sz w:val="20"/>
          <w:szCs w:val="20"/>
        </w:rPr>
        <w:t>ll equipment issued to elected M</w:t>
      </w:r>
      <w:r w:rsidRPr="004409BE">
        <w:rPr>
          <w:rFonts w:ascii="Verdana" w:hAnsi="Verdana"/>
          <w:b w:val="0"/>
          <w:color w:val="auto"/>
          <w:sz w:val="20"/>
          <w:szCs w:val="20"/>
        </w:rPr>
        <w:t xml:space="preserve">embers remains the property of the Council and should be returned to the Council at </w:t>
      </w:r>
      <w:r w:rsidR="0079141E">
        <w:rPr>
          <w:rFonts w:ascii="Verdana" w:hAnsi="Verdana"/>
          <w:b w:val="0"/>
          <w:color w:val="auto"/>
          <w:sz w:val="20"/>
          <w:szCs w:val="20"/>
        </w:rPr>
        <w:t xml:space="preserve">the </w:t>
      </w:r>
      <w:r w:rsidRPr="004409BE">
        <w:rPr>
          <w:rFonts w:ascii="Verdana" w:hAnsi="Verdana"/>
          <w:b w:val="0"/>
          <w:color w:val="auto"/>
          <w:sz w:val="20"/>
          <w:szCs w:val="20"/>
        </w:rPr>
        <w:t>end of a Member</w:t>
      </w:r>
      <w:r w:rsidR="0079141E">
        <w:rPr>
          <w:rFonts w:ascii="Verdana" w:hAnsi="Verdana"/>
          <w:b w:val="0"/>
          <w:color w:val="auto"/>
          <w:sz w:val="20"/>
          <w:szCs w:val="20"/>
        </w:rPr>
        <w:t>’</w:t>
      </w:r>
      <w:r w:rsidRPr="004409BE">
        <w:rPr>
          <w:rFonts w:ascii="Verdana" w:hAnsi="Verdana"/>
          <w:b w:val="0"/>
          <w:color w:val="auto"/>
          <w:sz w:val="20"/>
          <w:szCs w:val="20"/>
        </w:rPr>
        <w:t>s term of office.</w:t>
      </w:r>
    </w:p>
    <w:p w:rsidR="00B82543" w:rsidRPr="004409BE" w:rsidRDefault="00B82543" w:rsidP="00143DD4">
      <w:pPr>
        <w:pStyle w:val="Heading2"/>
        <w:jc w:val="both"/>
        <w:rPr>
          <w:rFonts w:ascii="Verdana" w:hAnsi="Verdana"/>
          <w:b w:val="0"/>
          <w:color w:val="auto"/>
          <w:sz w:val="20"/>
          <w:szCs w:val="20"/>
        </w:rPr>
      </w:pPr>
      <w:r w:rsidRPr="004409BE">
        <w:rPr>
          <w:rFonts w:ascii="Verdana" w:hAnsi="Verdana"/>
          <w:b w:val="0"/>
          <w:color w:val="auto"/>
          <w:sz w:val="20"/>
          <w:szCs w:val="20"/>
        </w:rPr>
        <w:t>A</w:t>
      </w:r>
      <w:r w:rsidR="0079141E">
        <w:rPr>
          <w:rFonts w:ascii="Verdana" w:hAnsi="Verdana"/>
          <w:b w:val="0"/>
          <w:color w:val="auto"/>
          <w:sz w:val="20"/>
          <w:szCs w:val="20"/>
        </w:rPr>
        <w:t>ny</w:t>
      </w:r>
      <w:r w:rsidRPr="004409BE">
        <w:rPr>
          <w:rFonts w:ascii="Verdana" w:hAnsi="Verdana"/>
          <w:b w:val="0"/>
          <w:color w:val="auto"/>
          <w:sz w:val="20"/>
          <w:szCs w:val="20"/>
        </w:rPr>
        <w:t xml:space="preserve"> </w:t>
      </w:r>
      <w:r w:rsidR="00F03BF0">
        <w:rPr>
          <w:rFonts w:ascii="Verdana" w:hAnsi="Verdana"/>
          <w:b w:val="0"/>
          <w:color w:val="auto"/>
          <w:sz w:val="20"/>
          <w:szCs w:val="20"/>
        </w:rPr>
        <w:t xml:space="preserve">complaint relating to an alleged </w:t>
      </w:r>
      <w:r w:rsidRPr="004409BE">
        <w:rPr>
          <w:rFonts w:ascii="Verdana" w:hAnsi="Verdana"/>
          <w:b w:val="0"/>
          <w:color w:val="auto"/>
          <w:sz w:val="20"/>
          <w:szCs w:val="20"/>
        </w:rPr>
        <w:t>breach of the Protocol should be made in writing to the Monitoring Officer.</w:t>
      </w:r>
    </w:p>
    <w:p w:rsidR="00B82543" w:rsidRPr="004409BE" w:rsidRDefault="00B82543" w:rsidP="00143DD4">
      <w:pPr>
        <w:pStyle w:val="Heading2"/>
        <w:jc w:val="both"/>
        <w:rPr>
          <w:rFonts w:ascii="Verdana" w:hAnsi="Verdana"/>
          <w:b w:val="0"/>
          <w:color w:val="auto"/>
          <w:sz w:val="20"/>
          <w:szCs w:val="20"/>
        </w:rPr>
      </w:pPr>
      <w:r w:rsidRPr="004409BE">
        <w:rPr>
          <w:rFonts w:ascii="Verdana" w:hAnsi="Verdana"/>
          <w:b w:val="0"/>
          <w:color w:val="auto"/>
          <w:sz w:val="20"/>
          <w:szCs w:val="20"/>
        </w:rPr>
        <w:t>A breach of the Protocol may also be a breach of the Members’ Code of Conduct.</w:t>
      </w:r>
    </w:p>
    <w:p w:rsidR="00B82543" w:rsidRPr="004409BE" w:rsidRDefault="00B82543" w:rsidP="00143DD4">
      <w:pPr>
        <w:pStyle w:val="Heading2"/>
        <w:jc w:val="both"/>
        <w:rPr>
          <w:rFonts w:ascii="Verdana" w:hAnsi="Verdana"/>
          <w:b w:val="0"/>
          <w:color w:val="auto"/>
          <w:sz w:val="20"/>
          <w:szCs w:val="20"/>
        </w:rPr>
      </w:pPr>
      <w:r w:rsidRPr="004409BE">
        <w:rPr>
          <w:rFonts w:ascii="Verdana" w:hAnsi="Verdana"/>
          <w:b w:val="0"/>
          <w:color w:val="auto"/>
          <w:sz w:val="20"/>
          <w:szCs w:val="20"/>
        </w:rPr>
        <w:t xml:space="preserve">If any Member is unsure about any aspect of the </w:t>
      </w:r>
      <w:r w:rsidR="006A2616">
        <w:rPr>
          <w:rFonts w:ascii="Verdana" w:hAnsi="Verdana"/>
          <w:b w:val="0"/>
          <w:color w:val="auto"/>
          <w:sz w:val="20"/>
          <w:szCs w:val="20"/>
        </w:rPr>
        <w:t>P</w:t>
      </w:r>
      <w:r w:rsidRPr="004409BE">
        <w:rPr>
          <w:rFonts w:ascii="Verdana" w:hAnsi="Verdana"/>
          <w:b w:val="0"/>
          <w:color w:val="auto"/>
          <w:sz w:val="20"/>
          <w:szCs w:val="20"/>
        </w:rPr>
        <w:t xml:space="preserve">rotocol they should seek advice </w:t>
      </w:r>
      <w:del w:id="95" w:author="ettington" w:date="2018-01-03T11:24:00Z">
        <w:r w:rsidRPr="004409BE" w:rsidDel="0092559C">
          <w:rPr>
            <w:rFonts w:ascii="Verdana" w:hAnsi="Verdana"/>
            <w:b w:val="0"/>
            <w:color w:val="auto"/>
            <w:sz w:val="20"/>
            <w:szCs w:val="20"/>
          </w:rPr>
          <w:delText>from</w:delText>
        </w:r>
      </w:del>
      <w:ins w:id="96" w:author="ettington" w:date="2018-01-03T11:24:00Z">
        <w:r w:rsidR="0092559C">
          <w:rPr>
            <w:rFonts w:ascii="Verdana" w:hAnsi="Verdana"/>
            <w:b w:val="0"/>
            <w:color w:val="auto"/>
            <w:sz w:val="20"/>
            <w:szCs w:val="20"/>
          </w:rPr>
          <w:t xml:space="preserve">from the Clerk or </w:t>
        </w:r>
      </w:ins>
      <w:del w:id="97" w:author="ettington" w:date="2018-01-03T11:24:00Z">
        <w:r w:rsidRPr="004409BE" w:rsidDel="0092559C">
          <w:rPr>
            <w:rFonts w:ascii="Verdana" w:hAnsi="Verdana"/>
            <w:b w:val="0"/>
            <w:color w:val="auto"/>
            <w:sz w:val="20"/>
            <w:szCs w:val="20"/>
          </w:rPr>
          <w:delText xml:space="preserve"> </w:delText>
        </w:r>
      </w:del>
      <w:r w:rsidRPr="004409BE">
        <w:rPr>
          <w:rFonts w:ascii="Verdana" w:hAnsi="Verdana"/>
          <w:b w:val="0"/>
          <w:color w:val="auto"/>
          <w:sz w:val="20"/>
          <w:szCs w:val="20"/>
        </w:rPr>
        <w:t xml:space="preserve">the Monitoring </w:t>
      </w:r>
      <w:r w:rsidR="0079141E">
        <w:rPr>
          <w:rFonts w:ascii="Verdana" w:hAnsi="Verdana"/>
          <w:b w:val="0"/>
          <w:color w:val="auto"/>
          <w:sz w:val="20"/>
          <w:szCs w:val="20"/>
        </w:rPr>
        <w:t>O</w:t>
      </w:r>
      <w:r w:rsidRPr="004409BE">
        <w:rPr>
          <w:rFonts w:ascii="Verdana" w:hAnsi="Verdana"/>
          <w:b w:val="0"/>
          <w:color w:val="auto"/>
          <w:sz w:val="20"/>
          <w:szCs w:val="20"/>
        </w:rPr>
        <w:t xml:space="preserve">fficer </w:t>
      </w:r>
      <w:ins w:id="98" w:author="ettington" w:date="2018-01-03T11:24:00Z">
        <w:r w:rsidR="0092559C">
          <w:rPr>
            <w:rFonts w:ascii="Verdana" w:hAnsi="Verdana"/>
            <w:b w:val="0"/>
            <w:color w:val="auto"/>
            <w:sz w:val="20"/>
            <w:szCs w:val="20"/>
          </w:rPr>
          <w:t xml:space="preserve">of Stratford District Council </w:t>
        </w:r>
      </w:ins>
      <w:r w:rsidRPr="004409BE">
        <w:rPr>
          <w:rFonts w:ascii="Verdana" w:hAnsi="Verdana"/>
          <w:b w:val="0"/>
          <w:color w:val="auto"/>
          <w:sz w:val="20"/>
          <w:szCs w:val="20"/>
        </w:rPr>
        <w:t>or his Deputies.</w:t>
      </w:r>
    </w:p>
    <w:p w:rsidR="00780F7F" w:rsidRDefault="00942AE5" w:rsidP="00780F7F">
      <w:pPr>
        <w:pStyle w:val="Heading1"/>
        <w:rPr>
          <w:rFonts w:ascii="Verdana" w:hAnsi="Verdana"/>
          <w:color w:val="auto"/>
          <w:sz w:val="20"/>
          <w:szCs w:val="20"/>
        </w:rPr>
      </w:pPr>
      <w:r>
        <w:rPr>
          <w:rFonts w:ascii="Verdana" w:hAnsi="Verdana"/>
          <w:color w:val="auto"/>
          <w:sz w:val="20"/>
          <w:szCs w:val="20"/>
        </w:rPr>
        <w:t>A</w:t>
      </w:r>
      <w:r w:rsidR="00780F7F" w:rsidRPr="00942AE5">
        <w:rPr>
          <w:rFonts w:ascii="Verdana" w:hAnsi="Verdana"/>
          <w:color w:val="auto"/>
          <w:sz w:val="20"/>
          <w:szCs w:val="20"/>
        </w:rPr>
        <w:t>dvice</w:t>
      </w:r>
      <w:r>
        <w:rPr>
          <w:rFonts w:ascii="Verdana" w:hAnsi="Verdana"/>
          <w:color w:val="auto"/>
          <w:sz w:val="20"/>
          <w:szCs w:val="20"/>
        </w:rPr>
        <w:t xml:space="preserve"> on this protocol</w:t>
      </w:r>
    </w:p>
    <w:p w:rsidR="00E94E80" w:rsidRPr="008563CF" w:rsidRDefault="00780F7F" w:rsidP="008563CF">
      <w:pPr>
        <w:pStyle w:val="Heading2"/>
        <w:rPr>
          <w:rFonts w:ascii="Verdana" w:hAnsi="Verdana"/>
          <w:b w:val="0"/>
          <w:color w:val="auto"/>
          <w:sz w:val="20"/>
          <w:szCs w:val="20"/>
        </w:rPr>
      </w:pPr>
      <w:proofErr w:type="gramStart"/>
      <w:r w:rsidRPr="0092559C">
        <w:rPr>
          <w:rFonts w:ascii="Verdana" w:hAnsi="Verdana"/>
          <w:b w:val="0"/>
          <w:color w:val="auto"/>
          <w:sz w:val="20"/>
          <w:szCs w:val="20"/>
        </w:rPr>
        <w:t>are</w:t>
      </w:r>
      <w:proofErr w:type="gramEnd"/>
      <w:r w:rsidRPr="0092559C">
        <w:rPr>
          <w:rFonts w:ascii="Verdana" w:hAnsi="Verdana"/>
          <w:b w:val="0"/>
          <w:color w:val="auto"/>
          <w:sz w:val="20"/>
          <w:szCs w:val="20"/>
        </w:rPr>
        <w:t xml:space="preserve"> encouraged to seek advice</w:t>
      </w:r>
      <w:r w:rsidR="008563CF" w:rsidRPr="0092559C">
        <w:rPr>
          <w:rFonts w:ascii="Verdana" w:hAnsi="Verdana"/>
          <w:b w:val="0"/>
          <w:color w:val="auto"/>
          <w:sz w:val="20"/>
          <w:szCs w:val="20"/>
        </w:rPr>
        <w:t xml:space="preserve"> from the</w:t>
      </w:r>
      <w:ins w:id="99" w:author="ettington" w:date="2018-01-03T11:25:00Z">
        <w:r w:rsidR="0092559C" w:rsidRPr="0092559C">
          <w:rPr>
            <w:rFonts w:ascii="Verdana" w:hAnsi="Verdana"/>
            <w:color w:val="auto"/>
            <w:sz w:val="20"/>
            <w:szCs w:val="20"/>
            <w:rPrChange w:id="100" w:author="ettington" w:date="2018-01-03T11:25:00Z">
              <w:rPr>
                <w:rFonts w:ascii="Verdana" w:hAnsi="Verdana"/>
                <w:b w:val="0"/>
                <w:color w:val="auto"/>
                <w:sz w:val="20"/>
                <w:szCs w:val="20"/>
              </w:rPr>
            </w:rPrChange>
          </w:rPr>
          <w:t xml:space="preserve"> Clerk or the </w:t>
        </w:r>
      </w:ins>
      <w:r w:rsidR="008563CF" w:rsidRPr="0092559C">
        <w:rPr>
          <w:rFonts w:ascii="Verdana" w:hAnsi="Verdana"/>
          <w:b w:val="0"/>
          <w:color w:val="auto"/>
          <w:sz w:val="20"/>
          <w:szCs w:val="20"/>
        </w:rPr>
        <w:t xml:space="preserve"> Monitoring Officer </w:t>
      </w:r>
      <w:r w:rsidRPr="0092559C">
        <w:rPr>
          <w:rFonts w:ascii="Verdana" w:hAnsi="Verdana"/>
          <w:b w:val="0"/>
          <w:color w:val="auto"/>
          <w:sz w:val="20"/>
          <w:szCs w:val="20"/>
        </w:rPr>
        <w:t xml:space="preserve"> </w:t>
      </w:r>
      <w:ins w:id="101" w:author="ettington" w:date="2018-01-03T11:25:00Z">
        <w:r w:rsidR="0092559C" w:rsidRPr="0092559C">
          <w:rPr>
            <w:rFonts w:ascii="Verdana" w:hAnsi="Verdana"/>
            <w:color w:val="auto"/>
            <w:sz w:val="20"/>
            <w:szCs w:val="20"/>
            <w:rPrChange w:id="102" w:author="ettington" w:date="2018-01-03T11:25:00Z">
              <w:rPr>
                <w:rFonts w:ascii="Verdana" w:hAnsi="Verdana"/>
                <w:b w:val="0"/>
                <w:color w:val="auto"/>
                <w:sz w:val="20"/>
                <w:szCs w:val="20"/>
              </w:rPr>
            </w:rPrChange>
          </w:rPr>
          <w:t xml:space="preserve">of Stratford District Council </w:t>
        </w:r>
      </w:ins>
      <w:r w:rsidRPr="0092559C">
        <w:rPr>
          <w:rFonts w:ascii="Verdana" w:hAnsi="Verdana"/>
          <w:b w:val="0"/>
          <w:color w:val="auto"/>
          <w:sz w:val="20"/>
          <w:szCs w:val="20"/>
        </w:rPr>
        <w:t xml:space="preserve">if in doubt about the rules on use of resources. </w:t>
      </w:r>
      <w:del w:id="103" w:author="ettington" w:date="2018-01-03T11:25:00Z">
        <w:r w:rsidR="008563CF" w:rsidRPr="0092559C" w:rsidDel="0092559C">
          <w:rPr>
            <w:rFonts w:ascii="Verdana" w:hAnsi="Verdana"/>
            <w:b w:val="0"/>
            <w:color w:val="auto"/>
            <w:sz w:val="20"/>
            <w:szCs w:val="20"/>
          </w:rPr>
          <w:delText>Councillors</w:delText>
        </w:r>
      </w:del>
    </w:p>
    <w:sectPr w:rsidR="00E94E80" w:rsidRPr="008563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CE" w:rsidRDefault="00A102CE" w:rsidP="000205C9">
      <w:pPr>
        <w:spacing w:after="0" w:line="240" w:lineRule="auto"/>
      </w:pPr>
      <w:r>
        <w:separator/>
      </w:r>
    </w:p>
  </w:endnote>
  <w:endnote w:type="continuationSeparator" w:id="0">
    <w:p w:rsidR="00A102CE" w:rsidRDefault="00A102CE" w:rsidP="0002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C9" w:rsidRDefault="00020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C9" w:rsidRDefault="00020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C9" w:rsidRDefault="0002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CE" w:rsidRDefault="00A102CE" w:rsidP="000205C9">
      <w:pPr>
        <w:spacing w:after="0" w:line="240" w:lineRule="auto"/>
      </w:pPr>
      <w:r>
        <w:separator/>
      </w:r>
    </w:p>
  </w:footnote>
  <w:footnote w:type="continuationSeparator" w:id="0">
    <w:p w:rsidR="00A102CE" w:rsidRDefault="00A102CE" w:rsidP="00020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C9" w:rsidRDefault="00020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C9" w:rsidRDefault="00020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C9" w:rsidRDefault="0002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B4875"/>
    <w:multiLevelType w:val="hybridMultilevel"/>
    <w:tmpl w:val="09246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39618"/>
    <w:multiLevelType w:val="hybridMultilevel"/>
    <w:tmpl w:val="EEBCD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96DB3D"/>
    <w:multiLevelType w:val="hybridMultilevel"/>
    <w:tmpl w:val="5FFA7C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C4E9EA"/>
    <w:multiLevelType w:val="hybridMultilevel"/>
    <w:tmpl w:val="BA9333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314B69"/>
    <w:multiLevelType w:val="hybridMultilevel"/>
    <w:tmpl w:val="2DAB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6A63A3"/>
    <w:multiLevelType w:val="hybridMultilevel"/>
    <w:tmpl w:val="C1DB6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57212C7"/>
    <w:multiLevelType w:val="hybridMultilevel"/>
    <w:tmpl w:val="5EC27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149897"/>
    <w:multiLevelType w:val="hybridMultilevel"/>
    <w:tmpl w:val="C9842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E129DF"/>
    <w:multiLevelType w:val="hybridMultilevel"/>
    <w:tmpl w:val="963B70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581A300"/>
    <w:multiLevelType w:val="hybridMultilevel"/>
    <w:tmpl w:val="1BF57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FF68F2"/>
    <w:multiLevelType w:val="multilevel"/>
    <w:tmpl w:val="AA7A9E64"/>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C680317"/>
    <w:multiLevelType w:val="hybridMultilevel"/>
    <w:tmpl w:val="8126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32CC"/>
    <w:multiLevelType w:val="hybridMultilevel"/>
    <w:tmpl w:val="1800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921BC"/>
    <w:multiLevelType w:val="multilevel"/>
    <w:tmpl w:val="E7F66CCC"/>
    <w:lvl w:ilvl="0">
      <w:start w:val="1"/>
      <w:numFmt w:val="bullet"/>
      <w:lvlText w:val=""/>
      <w:lvlJc w:val="left"/>
      <w:pPr>
        <w:ind w:left="1444" w:hanging="432"/>
      </w:pPr>
      <w:rPr>
        <w:rFonts w:ascii="Symbol" w:hAnsi="Symbol" w:hint="default"/>
      </w:rPr>
    </w:lvl>
    <w:lvl w:ilvl="1">
      <w:start w:val="1"/>
      <w:numFmt w:val="decimal"/>
      <w:lvlText w:val="%1.%2"/>
      <w:lvlJc w:val="left"/>
      <w:pPr>
        <w:ind w:left="1588" w:hanging="576"/>
      </w:pPr>
    </w:lvl>
    <w:lvl w:ilvl="2">
      <w:start w:val="1"/>
      <w:numFmt w:val="decimal"/>
      <w:lvlText w:val="%1.%2.%3"/>
      <w:lvlJc w:val="left"/>
      <w:pPr>
        <w:ind w:left="1732" w:hanging="720"/>
      </w:pPr>
    </w:lvl>
    <w:lvl w:ilvl="3">
      <w:start w:val="1"/>
      <w:numFmt w:val="decimal"/>
      <w:lvlText w:val="%1.%2.%3.%4"/>
      <w:lvlJc w:val="left"/>
      <w:pPr>
        <w:ind w:left="1876" w:hanging="864"/>
      </w:pPr>
    </w:lvl>
    <w:lvl w:ilvl="4">
      <w:start w:val="1"/>
      <w:numFmt w:val="decimal"/>
      <w:lvlText w:val="%1.%2.%3.%4.%5"/>
      <w:lvlJc w:val="left"/>
      <w:pPr>
        <w:ind w:left="2020" w:hanging="1008"/>
      </w:pPr>
    </w:lvl>
    <w:lvl w:ilvl="5">
      <w:start w:val="1"/>
      <w:numFmt w:val="decimal"/>
      <w:lvlText w:val="%1.%2.%3.%4.%5.%6"/>
      <w:lvlJc w:val="left"/>
      <w:pPr>
        <w:ind w:left="2164" w:hanging="1152"/>
      </w:pPr>
    </w:lvl>
    <w:lvl w:ilvl="6">
      <w:start w:val="1"/>
      <w:numFmt w:val="decimal"/>
      <w:lvlText w:val="%1.%2.%3.%4.%5.%6.%7"/>
      <w:lvlJc w:val="left"/>
      <w:pPr>
        <w:ind w:left="2308" w:hanging="1296"/>
      </w:pPr>
    </w:lvl>
    <w:lvl w:ilvl="7">
      <w:start w:val="1"/>
      <w:numFmt w:val="decimal"/>
      <w:lvlText w:val="%1.%2.%3.%4.%5.%6.%7.%8"/>
      <w:lvlJc w:val="left"/>
      <w:pPr>
        <w:ind w:left="2452" w:hanging="1440"/>
      </w:pPr>
    </w:lvl>
    <w:lvl w:ilvl="8">
      <w:start w:val="1"/>
      <w:numFmt w:val="decimal"/>
      <w:lvlText w:val="%1.%2.%3.%4.%5.%6.%7.%8.%9"/>
      <w:lvlJc w:val="left"/>
      <w:pPr>
        <w:ind w:left="2596" w:hanging="1584"/>
      </w:pPr>
    </w:lvl>
  </w:abstractNum>
  <w:abstractNum w:abstractNumId="14" w15:restartNumberingAfterBreak="0">
    <w:nsid w:val="23F531F9"/>
    <w:multiLevelType w:val="hybridMultilevel"/>
    <w:tmpl w:val="BFA0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2039E"/>
    <w:multiLevelType w:val="multilevel"/>
    <w:tmpl w:val="0194CBD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EAC3B5F"/>
    <w:multiLevelType w:val="multilevel"/>
    <w:tmpl w:val="2CCE23A8"/>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7" w15:restartNumberingAfterBreak="0">
    <w:nsid w:val="34303D0F"/>
    <w:multiLevelType w:val="hybridMultilevel"/>
    <w:tmpl w:val="1095D0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D31B0C"/>
    <w:multiLevelType w:val="hybridMultilevel"/>
    <w:tmpl w:val="649F8E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0D62749"/>
    <w:multiLevelType w:val="hybridMultilevel"/>
    <w:tmpl w:val="99276D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2A68B2"/>
    <w:multiLevelType w:val="hybridMultilevel"/>
    <w:tmpl w:val="EA04F6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1B1AE5"/>
    <w:multiLevelType w:val="hybridMultilevel"/>
    <w:tmpl w:val="E0E67DE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4A822865"/>
    <w:multiLevelType w:val="hybridMultilevel"/>
    <w:tmpl w:val="F3D6F580"/>
    <w:lvl w:ilvl="0" w:tplc="A4944F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491B8"/>
    <w:multiLevelType w:val="hybridMultilevel"/>
    <w:tmpl w:val="D13699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C6863F3"/>
    <w:multiLevelType w:val="multilevel"/>
    <w:tmpl w:val="6522546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69F488F"/>
    <w:multiLevelType w:val="multilevel"/>
    <w:tmpl w:val="E7F66CCC"/>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577A51E8"/>
    <w:multiLevelType w:val="hybridMultilevel"/>
    <w:tmpl w:val="C6354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0F4A22"/>
    <w:multiLevelType w:val="multilevel"/>
    <w:tmpl w:val="0194CBD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F6A2C68"/>
    <w:multiLevelType w:val="hybridMultilevel"/>
    <w:tmpl w:val="B420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1FBC3"/>
    <w:multiLevelType w:val="hybridMultilevel"/>
    <w:tmpl w:val="026756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87973E7"/>
    <w:multiLevelType w:val="hybridMultilevel"/>
    <w:tmpl w:val="B128E5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8D99AB3"/>
    <w:multiLevelType w:val="hybridMultilevel"/>
    <w:tmpl w:val="44BE2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D604F7C"/>
    <w:multiLevelType w:val="multilevel"/>
    <w:tmpl w:val="2CCE23A8"/>
    <w:lvl w:ilvl="0">
      <w:start w:val="1"/>
      <w:numFmt w:val="bullet"/>
      <w:lvlText w:val=""/>
      <w:lvlJc w:val="left"/>
      <w:pPr>
        <w:ind w:left="1299" w:hanging="432"/>
      </w:pPr>
      <w:rPr>
        <w:rFonts w:ascii="Symbol" w:hAnsi="Symbol" w:hint="default"/>
      </w:rPr>
    </w:lvl>
    <w:lvl w:ilvl="1">
      <w:start w:val="1"/>
      <w:numFmt w:val="decimal"/>
      <w:lvlText w:val="%1.%2"/>
      <w:lvlJc w:val="left"/>
      <w:pPr>
        <w:ind w:left="1443" w:hanging="576"/>
      </w:pPr>
    </w:lvl>
    <w:lvl w:ilvl="2">
      <w:start w:val="1"/>
      <w:numFmt w:val="decimal"/>
      <w:lvlText w:val="%1.%2.%3"/>
      <w:lvlJc w:val="left"/>
      <w:pPr>
        <w:ind w:left="1587" w:hanging="720"/>
      </w:pPr>
    </w:lvl>
    <w:lvl w:ilvl="3">
      <w:start w:val="1"/>
      <w:numFmt w:val="decimal"/>
      <w:lvlText w:val="%1.%2.%3.%4"/>
      <w:lvlJc w:val="left"/>
      <w:pPr>
        <w:ind w:left="1731" w:hanging="864"/>
      </w:pPr>
    </w:lvl>
    <w:lvl w:ilvl="4">
      <w:start w:val="1"/>
      <w:numFmt w:val="decimal"/>
      <w:lvlText w:val="%1.%2.%3.%4.%5"/>
      <w:lvlJc w:val="left"/>
      <w:pPr>
        <w:ind w:left="1875" w:hanging="1008"/>
      </w:pPr>
    </w:lvl>
    <w:lvl w:ilvl="5">
      <w:start w:val="1"/>
      <w:numFmt w:val="decimal"/>
      <w:lvlText w:val="%1.%2.%3.%4.%5.%6"/>
      <w:lvlJc w:val="left"/>
      <w:pPr>
        <w:ind w:left="2019" w:hanging="1152"/>
      </w:pPr>
    </w:lvl>
    <w:lvl w:ilvl="6">
      <w:start w:val="1"/>
      <w:numFmt w:val="decimal"/>
      <w:lvlText w:val="%1.%2.%3.%4.%5.%6.%7"/>
      <w:lvlJc w:val="left"/>
      <w:pPr>
        <w:ind w:left="2163" w:hanging="1296"/>
      </w:pPr>
    </w:lvl>
    <w:lvl w:ilvl="7">
      <w:start w:val="1"/>
      <w:numFmt w:val="decimal"/>
      <w:lvlText w:val="%1.%2.%3.%4.%5.%6.%7.%8"/>
      <w:lvlJc w:val="left"/>
      <w:pPr>
        <w:ind w:left="2307" w:hanging="1440"/>
      </w:pPr>
    </w:lvl>
    <w:lvl w:ilvl="8">
      <w:start w:val="1"/>
      <w:numFmt w:val="decimal"/>
      <w:lvlText w:val="%1.%2.%3.%4.%5.%6.%7.%8.%9"/>
      <w:lvlJc w:val="left"/>
      <w:pPr>
        <w:ind w:left="2451" w:hanging="1584"/>
      </w:pPr>
    </w:lvl>
  </w:abstractNum>
  <w:abstractNum w:abstractNumId="33" w15:restartNumberingAfterBreak="0">
    <w:nsid w:val="6EB42E0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762CB13"/>
    <w:multiLevelType w:val="hybridMultilevel"/>
    <w:tmpl w:val="9F3FA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2"/>
  </w:num>
  <w:num w:numId="3">
    <w:abstractNumId w:val="20"/>
  </w:num>
  <w:num w:numId="4">
    <w:abstractNumId w:val="18"/>
  </w:num>
  <w:num w:numId="5">
    <w:abstractNumId w:val="26"/>
  </w:num>
  <w:num w:numId="6">
    <w:abstractNumId w:val="19"/>
  </w:num>
  <w:num w:numId="7">
    <w:abstractNumId w:val="17"/>
  </w:num>
  <w:num w:numId="8">
    <w:abstractNumId w:val="23"/>
  </w:num>
  <w:num w:numId="9">
    <w:abstractNumId w:val="5"/>
  </w:num>
  <w:num w:numId="10">
    <w:abstractNumId w:val="30"/>
  </w:num>
  <w:num w:numId="11">
    <w:abstractNumId w:val="4"/>
  </w:num>
  <w:num w:numId="12">
    <w:abstractNumId w:val="7"/>
  </w:num>
  <w:num w:numId="13">
    <w:abstractNumId w:val="8"/>
  </w:num>
  <w:num w:numId="14">
    <w:abstractNumId w:val="34"/>
  </w:num>
  <w:num w:numId="15">
    <w:abstractNumId w:val="3"/>
  </w:num>
  <w:num w:numId="16">
    <w:abstractNumId w:val="9"/>
  </w:num>
  <w:num w:numId="17">
    <w:abstractNumId w:val="1"/>
  </w:num>
  <w:num w:numId="18">
    <w:abstractNumId w:val="0"/>
  </w:num>
  <w:num w:numId="19">
    <w:abstractNumId w:val="6"/>
  </w:num>
  <w:num w:numId="20">
    <w:abstractNumId w:val="31"/>
  </w:num>
  <w:num w:numId="21">
    <w:abstractNumId w:val="12"/>
  </w:num>
  <w:num w:numId="22">
    <w:abstractNumId w:val="14"/>
  </w:num>
  <w:num w:numId="23">
    <w:abstractNumId w:val="28"/>
  </w:num>
  <w:num w:numId="24">
    <w:abstractNumId w:val="11"/>
  </w:num>
  <w:num w:numId="25">
    <w:abstractNumId w:val="22"/>
  </w:num>
  <w:num w:numId="26">
    <w:abstractNumId w:val="33"/>
  </w:num>
  <w:num w:numId="27">
    <w:abstractNumId w:val="13"/>
  </w:num>
  <w:num w:numId="28">
    <w:abstractNumId w:val="25"/>
  </w:num>
  <w:num w:numId="29">
    <w:abstractNumId w:val="32"/>
  </w:num>
  <w:num w:numId="30">
    <w:abstractNumId w:val="16"/>
  </w:num>
  <w:num w:numId="31">
    <w:abstractNumId w:val="15"/>
  </w:num>
  <w:num w:numId="32">
    <w:abstractNumId w:val="27"/>
  </w:num>
  <w:num w:numId="33">
    <w:abstractNumId w:val="10"/>
  </w:num>
  <w:num w:numId="34">
    <w:abstractNumId w:val="24"/>
  </w:num>
  <w:num w:numId="35">
    <w:abstractNumId w:val="21"/>
  </w:num>
  <w:num w:numId="36">
    <w:abstractNumId w:val="33"/>
    <w:lvlOverride w:ilvl="0">
      <w:startOverride w:val="11"/>
    </w:lvlOverride>
    <w:lvlOverride w:ilvl="1">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tington">
    <w15:presenceInfo w15:providerId="None" w15:userId="ett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97"/>
    <w:rsid w:val="000205C9"/>
    <w:rsid w:val="00033106"/>
    <w:rsid w:val="00076BEF"/>
    <w:rsid w:val="000D186A"/>
    <w:rsid w:val="00141499"/>
    <w:rsid w:val="00143DD4"/>
    <w:rsid w:val="001E4816"/>
    <w:rsid w:val="001F177A"/>
    <w:rsid w:val="00242BCE"/>
    <w:rsid w:val="00273E59"/>
    <w:rsid w:val="0028338A"/>
    <w:rsid w:val="0028391F"/>
    <w:rsid w:val="002A3679"/>
    <w:rsid w:val="002C1F51"/>
    <w:rsid w:val="002E6530"/>
    <w:rsid w:val="00314973"/>
    <w:rsid w:val="00320B8E"/>
    <w:rsid w:val="00331E59"/>
    <w:rsid w:val="00337431"/>
    <w:rsid w:val="00352E59"/>
    <w:rsid w:val="0035304C"/>
    <w:rsid w:val="00385955"/>
    <w:rsid w:val="00395AB8"/>
    <w:rsid w:val="004207DA"/>
    <w:rsid w:val="004409BE"/>
    <w:rsid w:val="0044407D"/>
    <w:rsid w:val="00586492"/>
    <w:rsid w:val="006A1597"/>
    <w:rsid w:val="006A2616"/>
    <w:rsid w:val="006E5425"/>
    <w:rsid w:val="00780F7F"/>
    <w:rsid w:val="0079141E"/>
    <w:rsid w:val="007F4E14"/>
    <w:rsid w:val="008278EA"/>
    <w:rsid w:val="008563CF"/>
    <w:rsid w:val="008E223C"/>
    <w:rsid w:val="00916FD5"/>
    <w:rsid w:val="0092559C"/>
    <w:rsid w:val="00942AE5"/>
    <w:rsid w:val="00994D03"/>
    <w:rsid w:val="009B5D81"/>
    <w:rsid w:val="00A102CE"/>
    <w:rsid w:val="00A666B2"/>
    <w:rsid w:val="00AE070C"/>
    <w:rsid w:val="00B65A43"/>
    <w:rsid w:val="00B82543"/>
    <w:rsid w:val="00BA393C"/>
    <w:rsid w:val="00C250B0"/>
    <w:rsid w:val="00C7742B"/>
    <w:rsid w:val="00C944B9"/>
    <w:rsid w:val="00C96AF0"/>
    <w:rsid w:val="00CA09CC"/>
    <w:rsid w:val="00D2031B"/>
    <w:rsid w:val="00D61CB4"/>
    <w:rsid w:val="00D85DCA"/>
    <w:rsid w:val="00D901F9"/>
    <w:rsid w:val="00DB74F1"/>
    <w:rsid w:val="00E12950"/>
    <w:rsid w:val="00E326D2"/>
    <w:rsid w:val="00E348DE"/>
    <w:rsid w:val="00E53AF2"/>
    <w:rsid w:val="00E94E80"/>
    <w:rsid w:val="00ED38DD"/>
    <w:rsid w:val="00F03BF0"/>
    <w:rsid w:val="00F3167D"/>
    <w:rsid w:val="00F40AF3"/>
    <w:rsid w:val="00FB5F7D"/>
    <w:rsid w:val="00FD7927"/>
    <w:rsid w:val="00FF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9841B-7FB7-404C-8872-2CC159B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04C"/>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304C"/>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304C"/>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304C"/>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304C"/>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304C"/>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304C"/>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04C"/>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304C"/>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97"/>
    <w:pPr>
      <w:ind w:left="720"/>
      <w:contextualSpacing/>
    </w:pPr>
  </w:style>
  <w:style w:type="character" w:styleId="CommentReference">
    <w:name w:val="annotation reference"/>
    <w:basedOn w:val="DefaultParagraphFont"/>
    <w:uiPriority w:val="99"/>
    <w:semiHidden/>
    <w:unhideWhenUsed/>
    <w:rsid w:val="00352E59"/>
    <w:rPr>
      <w:sz w:val="16"/>
      <w:szCs w:val="16"/>
    </w:rPr>
  </w:style>
  <w:style w:type="paragraph" w:styleId="CommentText">
    <w:name w:val="annotation text"/>
    <w:basedOn w:val="Normal"/>
    <w:link w:val="CommentTextChar"/>
    <w:uiPriority w:val="99"/>
    <w:semiHidden/>
    <w:unhideWhenUsed/>
    <w:rsid w:val="00352E59"/>
    <w:pPr>
      <w:spacing w:line="240" w:lineRule="auto"/>
    </w:pPr>
    <w:rPr>
      <w:sz w:val="20"/>
      <w:szCs w:val="20"/>
    </w:rPr>
  </w:style>
  <w:style w:type="character" w:customStyle="1" w:styleId="CommentTextChar">
    <w:name w:val="Comment Text Char"/>
    <w:basedOn w:val="DefaultParagraphFont"/>
    <w:link w:val="CommentText"/>
    <w:uiPriority w:val="99"/>
    <w:semiHidden/>
    <w:rsid w:val="00352E59"/>
    <w:rPr>
      <w:sz w:val="20"/>
      <w:szCs w:val="20"/>
    </w:rPr>
  </w:style>
  <w:style w:type="paragraph" w:styleId="CommentSubject">
    <w:name w:val="annotation subject"/>
    <w:basedOn w:val="CommentText"/>
    <w:next w:val="CommentText"/>
    <w:link w:val="CommentSubjectChar"/>
    <w:uiPriority w:val="99"/>
    <w:semiHidden/>
    <w:unhideWhenUsed/>
    <w:rsid w:val="00352E59"/>
    <w:rPr>
      <w:b/>
      <w:bCs/>
    </w:rPr>
  </w:style>
  <w:style w:type="character" w:customStyle="1" w:styleId="CommentSubjectChar">
    <w:name w:val="Comment Subject Char"/>
    <w:basedOn w:val="CommentTextChar"/>
    <w:link w:val="CommentSubject"/>
    <w:uiPriority w:val="99"/>
    <w:semiHidden/>
    <w:rsid w:val="00352E59"/>
    <w:rPr>
      <w:b/>
      <w:bCs/>
      <w:sz w:val="20"/>
      <w:szCs w:val="20"/>
    </w:rPr>
  </w:style>
  <w:style w:type="paragraph" w:styleId="BalloonText">
    <w:name w:val="Balloon Text"/>
    <w:basedOn w:val="Normal"/>
    <w:link w:val="BalloonTextChar"/>
    <w:uiPriority w:val="99"/>
    <w:semiHidden/>
    <w:unhideWhenUsed/>
    <w:rsid w:val="0035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59"/>
    <w:rPr>
      <w:rFonts w:ascii="Tahoma" w:hAnsi="Tahoma" w:cs="Tahoma"/>
      <w:sz w:val="16"/>
      <w:szCs w:val="16"/>
    </w:rPr>
  </w:style>
  <w:style w:type="character" w:customStyle="1" w:styleId="Heading1Char">
    <w:name w:val="Heading 1 Char"/>
    <w:basedOn w:val="DefaultParagraphFont"/>
    <w:link w:val="Heading1"/>
    <w:uiPriority w:val="9"/>
    <w:rsid w:val="003530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30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30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30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30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30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3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304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96A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0F7F"/>
    <w:rPr>
      <w:color w:val="0000FF" w:themeColor="hyperlink"/>
      <w:u w:val="single"/>
    </w:rPr>
  </w:style>
  <w:style w:type="paragraph" w:styleId="NoSpacing">
    <w:name w:val="No Spacing"/>
    <w:uiPriority w:val="1"/>
    <w:qFormat/>
    <w:rsid w:val="00942AE5"/>
    <w:pPr>
      <w:spacing w:after="0" w:line="240" w:lineRule="auto"/>
    </w:pPr>
  </w:style>
  <w:style w:type="paragraph" w:styleId="Header">
    <w:name w:val="header"/>
    <w:basedOn w:val="Normal"/>
    <w:link w:val="HeaderChar"/>
    <w:uiPriority w:val="99"/>
    <w:unhideWhenUsed/>
    <w:rsid w:val="0002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C9"/>
  </w:style>
  <w:style w:type="paragraph" w:styleId="Footer">
    <w:name w:val="footer"/>
    <w:basedOn w:val="Normal"/>
    <w:link w:val="FooterChar"/>
    <w:uiPriority w:val="99"/>
    <w:unhideWhenUsed/>
    <w:rsid w:val="0002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C9"/>
  </w:style>
  <w:style w:type="paragraph" w:styleId="Revision">
    <w:name w:val="Revision"/>
    <w:hidden/>
    <w:uiPriority w:val="99"/>
    <w:semiHidden/>
    <w:rsid w:val="00141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AF94-BB1A-4479-ACFD-71695EAC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Whitney</dc:creator>
  <cp:lastModifiedBy>ettington</cp:lastModifiedBy>
  <cp:revision>2</cp:revision>
  <cp:lastPrinted>2017-09-05T11:05:00Z</cp:lastPrinted>
  <dcterms:created xsi:type="dcterms:W3CDTF">2018-01-03T13:06:00Z</dcterms:created>
  <dcterms:modified xsi:type="dcterms:W3CDTF">2018-01-03T13:06:00Z</dcterms:modified>
</cp:coreProperties>
</file>